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3" w:rsidRPr="002C1B23" w:rsidRDefault="00E133A3" w:rsidP="00E133A3">
      <w:pPr>
        <w:widowControl/>
        <w:shd w:val="clear" w:color="auto" w:fill="FFFFFF"/>
        <w:spacing w:line="20" w:lineRule="exact"/>
        <w:rPr>
          <w:kern w:val="0"/>
        </w:rPr>
      </w:pPr>
    </w:p>
    <w:p w:rsidR="001B6973" w:rsidRPr="00201865" w:rsidRDefault="00034EED" w:rsidP="001B6973">
      <w:pPr>
        <w:spacing w:line="600" w:lineRule="exact"/>
        <w:jc w:val="left"/>
        <w:rPr>
          <w:rFonts w:ascii="宋体" w:hAnsi="宋体"/>
          <w:kern w:val="0"/>
          <w:sz w:val="32"/>
          <w:szCs w:val="32"/>
        </w:rPr>
      </w:pPr>
      <w:r w:rsidRPr="00034EED">
        <w:rPr>
          <w:rFonts w:ascii="宋体" w:hAnsi="宋体" w:hint="eastAsia"/>
          <w:kern w:val="0"/>
          <w:sz w:val="32"/>
          <w:szCs w:val="32"/>
        </w:rPr>
        <w:t>附件</w:t>
      </w:r>
      <w:r w:rsidR="0099367A">
        <w:rPr>
          <w:rFonts w:ascii="宋体" w:hAnsi="宋体" w:hint="eastAsia"/>
          <w:kern w:val="0"/>
          <w:sz w:val="32"/>
          <w:szCs w:val="32"/>
        </w:rPr>
        <w:t>1</w:t>
      </w:r>
    </w:p>
    <w:p w:rsidR="001B6973" w:rsidRPr="00201865" w:rsidRDefault="001B6973" w:rsidP="001B6973">
      <w:pPr>
        <w:spacing w:line="600" w:lineRule="exact"/>
        <w:jc w:val="center"/>
        <w:rPr>
          <w:rFonts w:ascii="宋体" w:hAnsi="宋体"/>
          <w:sz w:val="52"/>
        </w:rPr>
      </w:pPr>
    </w:p>
    <w:p w:rsidR="00D0511B" w:rsidRDefault="00034EED" w:rsidP="001500AA">
      <w:pPr>
        <w:spacing w:beforeLines="50" w:afterLines="5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南通大学</w:t>
      </w:r>
      <w:r>
        <w:rPr>
          <w:rFonts w:ascii="宋体" w:hAnsi="宋体"/>
          <w:b/>
          <w:sz w:val="48"/>
          <w:szCs w:val="48"/>
        </w:rPr>
        <w:t>虚拟仿真实验教学项目</w:t>
      </w:r>
    </w:p>
    <w:p w:rsidR="00D0511B" w:rsidRDefault="00034EED" w:rsidP="001500AA">
      <w:pPr>
        <w:spacing w:beforeLines="50" w:afterLines="50"/>
        <w:jc w:val="center"/>
        <w:rPr>
          <w:rFonts w:ascii="宋体" w:hAnsi="宋体"/>
        </w:rPr>
      </w:pPr>
      <w:r>
        <w:rPr>
          <w:rFonts w:ascii="宋体" w:hAnsi="宋体" w:hint="eastAsia"/>
          <w:b/>
          <w:sz w:val="48"/>
          <w:szCs w:val="48"/>
        </w:rPr>
        <w:t>申报书</w:t>
      </w:r>
    </w:p>
    <w:p w:rsidR="001B6973" w:rsidRPr="00201865" w:rsidRDefault="001B6973" w:rsidP="00723E7D">
      <w:pPr>
        <w:spacing w:line="520" w:lineRule="exact"/>
        <w:rPr>
          <w:rFonts w:ascii="宋体" w:hAnsi="宋体"/>
        </w:rPr>
      </w:pPr>
    </w:p>
    <w:p w:rsidR="00201865" w:rsidRPr="00201865" w:rsidRDefault="00201865" w:rsidP="00723E7D">
      <w:pPr>
        <w:spacing w:line="520" w:lineRule="exact"/>
        <w:rPr>
          <w:rFonts w:ascii="宋体" w:hAnsi="宋体"/>
        </w:rPr>
      </w:pPr>
    </w:p>
    <w:p w:rsidR="00201865" w:rsidRPr="00201865" w:rsidRDefault="00201865" w:rsidP="00723E7D">
      <w:pPr>
        <w:spacing w:line="520" w:lineRule="exact"/>
        <w:rPr>
          <w:rFonts w:ascii="宋体" w:hAnsi="宋体"/>
        </w:rPr>
      </w:pPr>
    </w:p>
    <w:p w:rsidR="001B6973" w:rsidRPr="00201865" w:rsidRDefault="00034EED" w:rsidP="001B6973">
      <w:pPr>
        <w:spacing w:line="600" w:lineRule="exact"/>
        <w:rPr>
          <w:rFonts w:ascii="宋体" w:hAnsi="宋体"/>
          <w:sz w:val="32"/>
        </w:rPr>
      </w:pPr>
      <w:r w:rsidRPr="00034EED">
        <w:rPr>
          <w:rFonts w:ascii="宋体" w:hAnsi="宋体"/>
          <w:sz w:val="32"/>
        </w:rPr>
        <w:t xml:space="preserve">           </w:t>
      </w:r>
      <w:r w:rsidRPr="00034EED">
        <w:rPr>
          <w:rFonts w:ascii="宋体" w:hAnsi="宋体" w:hint="eastAsia"/>
          <w:b/>
          <w:sz w:val="32"/>
        </w:rPr>
        <w:t>项目名称</w:t>
      </w:r>
      <w:r w:rsidRPr="00034EED">
        <w:rPr>
          <w:rFonts w:ascii="宋体" w:hAnsi="宋体" w:hint="eastAsia"/>
          <w:sz w:val="32"/>
        </w:rPr>
        <w:t>：</w:t>
      </w:r>
      <w:r w:rsidRPr="00034EED">
        <w:rPr>
          <w:rFonts w:ascii="宋体" w:hAnsi="宋体"/>
          <w:sz w:val="32"/>
          <w:u w:val="single"/>
        </w:rPr>
        <w:t xml:space="preserve">                            </w:t>
      </w:r>
    </w:p>
    <w:p w:rsidR="001B6973" w:rsidRPr="00201865" w:rsidRDefault="00034EED" w:rsidP="001B6973">
      <w:pPr>
        <w:spacing w:line="600" w:lineRule="exact"/>
        <w:rPr>
          <w:rFonts w:ascii="宋体" w:hAnsi="宋体"/>
          <w:sz w:val="32"/>
        </w:rPr>
      </w:pPr>
      <w:r w:rsidRPr="00034EED">
        <w:rPr>
          <w:rFonts w:ascii="宋体" w:hAnsi="宋体"/>
          <w:sz w:val="32"/>
        </w:rPr>
        <w:t xml:space="preserve">           </w:t>
      </w:r>
      <w:r w:rsidRPr="00034EED">
        <w:rPr>
          <w:rFonts w:ascii="宋体" w:hAnsi="宋体" w:hint="eastAsia"/>
          <w:b/>
          <w:sz w:val="32"/>
        </w:rPr>
        <w:t>负</w:t>
      </w:r>
      <w:r w:rsidRPr="00034EED">
        <w:rPr>
          <w:rFonts w:ascii="宋体" w:hAnsi="宋体"/>
          <w:b/>
          <w:sz w:val="32"/>
        </w:rPr>
        <w:t xml:space="preserve"> </w:t>
      </w:r>
      <w:r w:rsidRPr="00034EED">
        <w:rPr>
          <w:rFonts w:ascii="宋体" w:hAnsi="宋体" w:hint="eastAsia"/>
          <w:b/>
          <w:sz w:val="32"/>
        </w:rPr>
        <w:t>责</w:t>
      </w:r>
      <w:r w:rsidRPr="00034EED">
        <w:rPr>
          <w:rFonts w:ascii="宋体" w:hAnsi="宋体"/>
          <w:b/>
          <w:sz w:val="32"/>
        </w:rPr>
        <w:t xml:space="preserve"> </w:t>
      </w:r>
      <w:r w:rsidRPr="00034EED">
        <w:rPr>
          <w:rFonts w:ascii="宋体" w:hAnsi="宋体" w:hint="eastAsia"/>
          <w:b/>
          <w:sz w:val="32"/>
        </w:rPr>
        <w:t>人</w:t>
      </w:r>
      <w:r w:rsidRPr="00034EED">
        <w:rPr>
          <w:rFonts w:ascii="宋体" w:hAnsi="宋体" w:hint="eastAsia"/>
          <w:sz w:val="32"/>
        </w:rPr>
        <w:t>：</w:t>
      </w:r>
      <w:r w:rsidRPr="00034EED">
        <w:rPr>
          <w:rFonts w:ascii="宋体" w:hAnsi="宋体"/>
          <w:sz w:val="32"/>
          <w:u w:val="single"/>
        </w:rPr>
        <w:t xml:space="preserve">                            </w:t>
      </w:r>
    </w:p>
    <w:p w:rsidR="001B6973" w:rsidRPr="00201865" w:rsidRDefault="00034EED" w:rsidP="001B6973">
      <w:pPr>
        <w:spacing w:line="600" w:lineRule="exact"/>
        <w:rPr>
          <w:rFonts w:ascii="宋体" w:hAnsi="宋体"/>
          <w:sz w:val="32"/>
        </w:rPr>
      </w:pPr>
      <w:r w:rsidRPr="00034EED">
        <w:rPr>
          <w:rFonts w:ascii="宋体" w:hAnsi="宋体"/>
          <w:sz w:val="32"/>
        </w:rPr>
        <w:t xml:space="preserve">           </w:t>
      </w:r>
      <w:r w:rsidRPr="00034EED">
        <w:rPr>
          <w:rFonts w:ascii="宋体" w:hAnsi="宋体" w:hint="eastAsia"/>
          <w:b/>
          <w:sz w:val="32"/>
        </w:rPr>
        <w:t>所在学院</w:t>
      </w:r>
      <w:r w:rsidRPr="00034EED">
        <w:rPr>
          <w:rFonts w:ascii="宋体" w:hAnsi="宋体" w:hint="eastAsia"/>
          <w:sz w:val="32"/>
        </w:rPr>
        <w:t>：</w:t>
      </w:r>
      <w:r w:rsidRPr="00034EED">
        <w:rPr>
          <w:rFonts w:ascii="宋体" w:hAnsi="宋体"/>
          <w:sz w:val="32"/>
          <w:u w:val="single"/>
        </w:rPr>
        <w:t xml:space="preserve">                            </w:t>
      </w:r>
    </w:p>
    <w:p w:rsidR="00D0511B" w:rsidRDefault="00034EED">
      <w:pPr>
        <w:spacing w:line="600" w:lineRule="exact"/>
        <w:ind w:firstLineChars="545" w:firstLine="1751"/>
        <w:rPr>
          <w:rFonts w:ascii="宋体" w:hAnsi="宋体"/>
          <w:sz w:val="32"/>
        </w:rPr>
      </w:pPr>
      <w:r w:rsidRPr="00034EED">
        <w:rPr>
          <w:rFonts w:ascii="宋体" w:hAnsi="宋体" w:hint="eastAsia"/>
          <w:b/>
          <w:sz w:val="32"/>
        </w:rPr>
        <w:t>联系电话</w:t>
      </w:r>
      <w:r w:rsidRPr="00034EED">
        <w:rPr>
          <w:rFonts w:ascii="宋体" w:hAnsi="宋体" w:hint="eastAsia"/>
          <w:sz w:val="32"/>
        </w:rPr>
        <w:t>：</w:t>
      </w:r>
      <w:r w:rsidRPr="00034EED">
        <w:rPr>
          <w:rFonts w:ascii="宋体" w:hAnsi="宋体"/>
          <w:sz w:val="32"/>
          <w:u w:val="single"/>
        </w:rPr>
        <w:t xml:space="preserve">                            </w:t>
      </w:r>
    </w:p>
    <w:p w:rsidR="001B6973" w:rsidRPr="00201865" w:rsidRDefault="00034EED" w:rsidP="001B6973">
      <w:pPr>
        <w:spacing w:line="600" w:lineRule="exact"/>
        <w:rPr>
          <w:rFonts w:ascii="宋体" w:hAnsi="宋体"/>
          <w:sz w:val="32"/>
        </w:rPr>
      </w:pPr>
      <w:r w:rsidRPr="00034EED">
        <w:rPr>
          <w:rFonts w:ascii="宋体" w:hAnsi="宋体"/>
          <w:sz w:val="32"/>
        </w:rPr>
        <w:t xml:space="preserve">           </w:t>
      </w:r>
      <w:r w:rsidR="00D61551">
        <w:rPr>
          <w:rFonts w:ascii="宋体" w:hAnsi="宋体" w:hint="eastAsia"/>
          <w:b/>
          <w:sz w:val="32"/>
        </w:rPr>
        <w:t>申报</w:t>
      </w:r>
      <w:r w:rsidRPr="00034EED">
        <w:rPr>
          <w:rFonts w:ascii="宋体" w:hAnsi="宋体" w:hint="eastAsia"/>
          <w:b/>
          <w:sz w:val="32"/>
        </w:rPr>
        <w:t>日期</w:t>
      </w:r>
      <w:r w:rsidRPr="00034EED">
        <w:rPr>
          <w:rFonts w:ascii="宋体" w:hAnsi="宋体" w:hint="eastAsia"/>
          <w:sz w:val="32"/>
        </w:rPr>
        <w:t>：</w:t>
      </w:r>
      <w:r w:rsidRPr="00034EED">
        <w:rPr>
          <w:rFonts w:ascii="宋体" w:hAnsi="宋体"/>
          <w:sz w:val="32"/>
          <w:u w:val="single"/>
        </w:rPr>
        <w:t xml:space="preserve">                            </w:t>
      </w:r>
    </w:p>
    <w:p w:rsidR="001B6973" w:rsidRPr="00201865" w:rsidRDefault="001B6973" w:rsidP="001B6973">
      <w:pPr>
        <w:spacing w:line="600" w:lineRule="exact"/>
        <w:rPr>
          <w:rFonts w:ascii="宋体" w:hAnsi="宋体"/>
          <w:sz w:val="32"/>
        </w:rPr>
      </w:pPr>
    </w:p>
    <w:p w:rsidR="001B6973" w:rsidRPr="00201865" w:rsidRDefault="001B6973" w:rsidP="001B6973">
      <w:pPr>
        <w:pStyle w:val="ac"/>
        <w:spacing w:line="600" w:lineRule="exact"/>
        <w:rPr>
          <w:rFonts w:ascii="宋体" w:eastAsia="宋体" w:hAnsi="宋体"/>
        </w:rPr>
      </w:pPr>
    </w:p>
    <w:p w:rsidR="001B6973" w:rsidRPr="00201865" w:rsidRDefault="001B6973" w:rsidP="001B6973">
      <w:pPr>
        <w:rPr>
          <w:rFonts w:ascii="宋体" w:hAnsi="宋体"/>
        </w:rPr>
      </w:pPr>
    </w:p>
    <w:p w:rsidR="001B6973" w:rsidRPr="00201865" w:rsidRDefault="001B6973" w:rsidP="001B6973">
      <w:pPr>
        <w:rPr>
          <w:rFonts w:ascii="宋体" w:hAnsi="宋体"/>
        </w:rPr>
      </w:pPr>
    </w:p>
    <w:p w:rsidR="001B6973" w:rsidRPr="00201865" w:rsidRDefault="001B6973" w:rsidP="001B6973">
      <w:pPr>
        <w:rPr>
          <w:rFonts w:ascii="宋体" w:hAnsi="宋体"/>
        </w:rPr>
      </w:pPr>
    </w:p>
    <w:p w:rsidR="001B6973" w:rsidRPr="00201865" w:rsidRDefault="001B6973" w:rsidP="001B6973">
      <w:pPr>
        <w:rPr>
          <w:rFonts w:ascii="宋体" w:hAnsi="宋体"/>
          <w:b/>
        </w:rPr>
      </w:pPr>
    </w:p>
    <w:p w:rsidR="001B6973" w:rsidRPr="00201865" w:rsidRDefault="001B6973" w:rsidP="001B6973">
      <w:pPr>
        <w:rPr>
          <w:rFonts w:ascii="宋体" w:hAnsi="宋体"/>
          <w:b/>
        </w:rPr>
      </w:pPr>
    </w:p>
    <w:p w:rsidR="001B6973" w:rsidRPr="00201865" w:rsidRDefault="00034EED" w:rsidP="001B6973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034EED">
        <w:rPr>
          <w:rFonts w:ascii="宋体" w:hAnsi="宋体" w:hint="eastAsia"/>
          <w:b/>
          <w:sz w:val="32"/>
          <w:szCs w:val="32"/>
        </w:rPr>
        <w:t>南通大学教务处</w:t>
      </w:r>
    </w:p>
    <w:p w:rsidR="001B6973" w:rsidRPr="00201865" w:rsidRDefault="00034EED" w:rsidP="001B6973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034EED">
        <w:rPr>
          <w:rFonts w:ascii="宋体" w:hAnsi="宋体" w:hint="eastAsia"/>
          <w:b/>
          <w:sz w:val="32"/>
          <w:szCs w:val="32"/>
        </w:rPr>
        <w:t>二○一</w:t>
      </w:r>
      <w:r w:rsidR="00795CB5">
        <w:rPr>
          <w:rFonts w:ascii="宋体" w:hAnsi="宋体" w:hint="eastAsia"/>
          <w:b/>
          <w:sz w:val="32"/>
          <w:szCs w:val="32"/>
        </w:rPr>
        <w:t>七</w:t>
      </w:r>
      <w:r w:rsidRPr="00034EED">
        <w:rPr>
          <w:rFonts w:ascii="宋体" w:hAnsi="宋体" w:hint="eastAsia"/>
          <w:b/>
          <w:sz w:val="32"/>
          <w:szCs w:val="32"/>
        </w:rPr>
        <w:t>年</w:t>
      </w:r>
      <w:ins w:id="0" w:author="顾健辉" w:date="2017-02-23T14:36:00Z">
        <w:r w:rsidR="001500AA">
          <w:rPr>
            <w:rFonts w:ascii="宋体" w:hAnsi="宋体" w:hint="eastAsia"/>
            <w:b/>
            <w:sz w:val="32"/>
            <w:szCs w:val="32"/>
          </w:rPr>
          <w:t>二</w:t>
        </w:r>
      </w:ins>
      <w:del w:id="1" w:author="顾健辉" w:date="2017-02-23T14:36:00Z">
        <w:r w:rsidR="00795CB5" w:rsidDel="001500AA">
          <w:rPr>
            <w:rFonts w:ascii="宋体" w:hAnsi="宋体" w:hint="eastAsia"/>
            <w:b/>
            <w:sz w:val="32"/>
            <w:szCs w:val="32"/>
          </w:rPr>
          <w:delText>三</w:delText>
        </w:r>
      </w:del>
      <w:r w:rsidRPr="00034EED">
        <w:rPr>
          <w:rFonts w:ascii="宋体" w:hAnsi="宋体" w:hint="eastAsia"/>
          <w:b/>
          <w:sz w:val="32"/>
          <w:szCs w:val="32"/>
        </w:rPr>
        <w:t>月</w:t>
      </w:r>
    </w:p>
    <w:p w:rsidR="001B6973" w:rsidRPr="000D3BD6" w:rsidRDefault="00034EED" w:rsidP="00E628C4">
      <w:pPr>
        <w:widowControl/>
        <w:jc w:val="center"/>
        <w:rPr>
          <w:rFonts w:ascii="宋体" w:hAnsi="宋体"/>
          <w:b/>
          <w:spacing w:val="32"/>
          <w:sz w:val="32"/>
          <w:szCs w:val="32"/>
        </w:rPr>
      </w:pPr>
      <w:r w:rsidRPr="00034EED">
        <w:rPr>
          <w:rFonts w:eastAsia="黑体"/>
          <w:b/>
          <w:spacing w:val="32"/>
          <w:sz w:val="32"/>
          <w:szCs w:val="32"/>
        </w:rPr>
        <w:br w:type="page"/>
      </w:r>
      <w:r w:rsidRPr="00034EED">
        <w:rPr>
          <w:rFonts w:ascii="宋体" w:hAnsi="宋体" w:hint="eastAsia"/>
          <w:b/>
          <w:spacing w:val="32"/>
          <w:sz w:val="32"/>
          <w:szCs w:val="32"/>
        </w:rPr>
        <w:t>填表说明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/>
          <w:sz w:val="28"/>
          <w:szCs w:val="28"/>
        </w:rPr>
        <w:t>1.</w:t>
      </w:r>
      <w:r w:rsidRPr="00034EED">
        <w:rPr>
          <w:rFonts w:ascii="宋体" w:hAnsi="宋体" w:hint="eastAsia"/>
          <w:sz w:val="28"/>
          <w:szCs w:val="28"/>
        </w:rPr>
        <w:t>申</w:t>
      </w:r>
      <w:r w:rsidR="00EC40E1">
        <w:rPr>
          <w:rFonts w:ascii="宋体" w:hAnsi="宋体" w:hint="eastAsia"/>
          <w:sz w:val="28"/>
          <w:szCs w:val="28"/>
        </w:rPr>
        <w:t>报</w:t>
      </w:r>
      <w:r w:rsidRPr="00034EED">
        <w:rPr>
          <w:rFonts w:ascii="宋体" w:hAnsi="宋体" w:hint="eastAsia"/>
          <w:sz w:val="28"/>
          <w:szCs w:val="28"/>
        </w:rPr>
        <w:t>书中各项内容用“小四”号仿宋体填写。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2.表格空间不足的，可以扩展。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3.项目类型：</w:t>
      </w:r>
      <w:r w:rsidRPr="00034EED">
        <w:rPr>
          <w:rFonts w:ascii="宋体" w:hAnsi="宋体" w:hint="eastAsia"/>
          <w:bCs/>
          <w:sz w:val="28"/>
          <w:szCs w:val="28"/>
        </w:rPr>
        <w:t>模拟实验、仿真实验、虚拟实验、远程实验、虚拟仪器实验；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实验类型：</w:t>
      </w:r>
      <w:r w:rsidRPr="00034EED">
        <w:rPr>
          <w:rFonts w:ascii="宋体" w:hAnsi="宋体" w:hint="eastAsia"/>
          <w:bCs/>
          <w:sz w:val="28"/>
          <w:szCs w:val="28"/>
        </w:rPr>
        <w:t>演示性、验证性、综合性、设计性、研究性；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技术类别：交互式多媒体、虚拟现实、增强现实、3D打印、</w:t>
      </w:r>
      <w:proofErr w:type="gramStart"/>
      <w:r w:rsidRPr="00034EED">
        <w:rPr>
          <w:rFonts w:ascii="宋体" w:hAnsi="宋体" w:hint="eastAsia"/>
          <w:sz w:val="28"/>
          <w:szCs w:val="28"/>
        </w:rPr>
        <w:t>遥现技术</w:t>
      </w:r>
      <w:proofErr w:type="gramEnd"/>
      <w:r w:rsidRPr="00034EED">
        <w:rPr>
          <w:rFonts w:ascii="宋体" w:hAnsi="宋体" w:hint="eastAsia"/>
          <w:sz w:val="28"/>
          <w:szCs w:val="28"/>
        </w:rPr>
        <w:t>、移动应用和其他；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资源类型：程序（以B/S或C/S的方式在PC或移动终端运行，可构建虚拟环境，并实现实时仿真，实时互动的程序）、系统（依赖终端硬件设备实现虚拟仿真，如依赖仿真眼镜、头盔或仪器运行的系统）。</w:t>
      </w:r>
    </w:p>
    <w:p w:rsidR="00D0511B" w:rsidRDefault="00034EED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34EED">
        <w:rPr>
          <w:rFonts w:ascii="宋体" w:hAnsi="宋体" w:hint="eastAsia"/>
          <w:sz w:val="28"/>
          <w:szCs w:val="28"/>
        </w:rPr>
        <w:t>4.知识产权情况：自主知识产权或共享知识产权。</w:t>
      </w:r>
    </w:p>
    <w:p w:rsidR="001B6973" w:rsidRPr="000D3BD6" w:rsidRDefault="001B6973" w:rsidP="00952182">
      <w:pPr>
        <w:adjustRightInd w:val="0"/>
        <w:snapToGrid w:val="0"/>
        <w:spacing w:line="480" w:lineRule="exact"/>
        <w:ind w:firstLineChars="100" w:firstLine="280"/>
        <w:rPr>
          <w:rFonts w:ascii="宋体" w:hAnsi="宋体"/>
          <w:sz w:val="28"/>
          <w:szCs w:val="28"/>
        </w:rPr>
      </w:pPr>
    </w:p>
    <w:p w:rsidR="00D0511B" w:rsidRDefault="00D0511B" w:rsidP="008C733A">
      <w:pPr>
        <w:adjustRightInd w:val="0"/>
        <w:snapToGrid w:val="0"/>
        <w:spacing w:line="480" w:lineRule="exact"/>
        <w:ind w:firstLineChars="100" w:firstLine="280"/>
        <w:rPr>
          <w:rFonts w:ascii="宋体" w:hAnsi="宋体"/>
          <w:sz w:val="28"/>
          <w:szCs w:val="28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Default="001B6973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3B05E9" w:rsidRDefault="003B05E9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3B05E9" w:rsidRPr="002C1B23" w:rsidRDefault="003B05E9" w:rsidP="001B6973">
      <w:pPr>
        <w:adjustRightInd w:val="0"/>
        <w:snapToGrid w:val="0"/>
        <w:spacing w:line="480" w:lineRule="exact"/>
        <w:ind w:firstLineChars="100" w:firstLine="300"/>
        <w:rPr>
          <w:rFonts w:eastAsia="仿宋"/>
          <w:sz w:val="30"/>
          <w:szCs w:val="30"/>
        </w:rPr>
      </w:pPr>
    </w:p>
    <w:p w:rsidR="001B6973" w:rsidRPr="002C1B23" w:rsidRDefault="001B6973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  <w:r w:rsidRPr="002C1B23">
        <w:rPr>
          <w:b/>
          <w:sz w:val="32"/>
        </w:rPr>
        <w:t xml:space="preserve"> </w:t>
      </w:r>
    </w:p>
    <w:p w:rsidR="008873CA" w:rsidRPr="002C1B23" w:rsidRDefault="008873CA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784C0A" w:rsidRDefault="00784C0A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C47B69" w:rsidRDefault="00C47B69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B46F8C" w:rsidRDefault="00B46F8C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B46F8C" w:rsidRDefault="00B46F8C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B46F8C" w:rsidRDefault="00B46F8C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B46F8C" w:rsidRDefault="00B46F8C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p w:rsidR="00B46F8C" w:rsidRDefault="00B46F8C" w:rsidP="001B6973">
      <w:pPr>
        <w:adjustRightInd w:val="0"/>
        <w:snapToGrid w:val="0"/>
        <w:spacing w:line="180" w:lineRule="exact"/>
        <w:ind w:firstLineChars="100" w:firstLine="321"/>
        <w:rPr>
          <w:b/>
          <w:sz w:val="32"/>
        </w:rPr>
      </w:pPr>
    </w:p>
    <w:tbl>
      <w:tblPr>
        <w:tblW w:w="9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6"/>
        <w:gridCol w:w="1014"/>
        <w:gridCol w:w="345"/>
        <w:gridCol w:w="630"/>
        <w:gridCol w:w="904"/>
        <w:gridCol w:w="509"/>
        <w:gridCol w:w="1334"/>
        <w:gridCol w:w="367"/>
        <w:gridCol w:w="1192"/>
        <w:gridCol w:w="734"/>
        <w:gridCol w:w="825"/>
        <w:gridCol w:w="1002"/>
        <w:tblGridChange w:id="2">
          <w:tblGrid>
            <w:gridCol w:w="70"/>
            <w:gridCol w:w="388"/>
            <w:gridCol w:w="6"/>
            <w:gridCol w:w="64"/>
            <w:gridCol w:w="6"/>
            <w:gridCol w:w="944"/>
            <w:gridCol w:w="70"/>
            <w:gridCol w:w="345"/>
            <w:gridCol w:w="630"/>
            <w:gridCol w:w="834"/>
            <w:gridCol w:w="70"/>
            <w:gridCol w:w="509"/>
            <w:gridCol w:w="1264"/>
            <w:gridCol w:w="70"/>
            <w:gridCol w:w="367"/>
            <w:gridCol w:w="1122"/>
            <w:gridCol w:w="70"/>
            <w:gridCol w:w="734"/>
            <w:gridCol w:w="755"/>
            <w:gridCol w:w="70"/>
            <w:gridCol w:w="932"/>
            <w:gridCol w:w="70"/>
          </w:tblGrid>
        </w:tblGridChange>
      </w:tblGrid>
      <w:tr w:rsidR="00C47B69" w:rsidRPr="00336322" w:rsidTr="00683412">
        <w:trPr>
          <w:trHeight w:hRule="exact" w:val="454"/>
          <w:jc w:val="center"/>
        </w:trPr>
        <w:tc>
          <w:tcPr>
            <w:tcW w:w="458" w:type="dxa"/>
            <w:vMerge w:val="restart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</w:t>
            </w:r>
          </w:p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目情况</w:t>
            </w:r>
          </w:p>
        </w:tc>
        <w:tc>
          <w:tcPr>
            <w:tcW w:w="1365" w:type="dxa"/>
            <w:gridSpan w:val="3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项目名称</w:t>
            </w:r>
          </w:p>
        </w:tc>
        <w:tc>
          <w:tcPr>
            <w:tcW w:w="7497" w:type="dxa"/>
            <w:gridSpan w:val="9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47B69" w:rsidRPr="00336322" w:rsidTr="00683412">
        <w:trPr>
          <w:trHeight w:hRule="exact" w:val="454"/>
          <w:jc w:val="center"/>
        </w:trPr>
        <w:tc>
          <w:tcPr>
            <w:tcW w:w="458" w:type="dxa"/>
            <w:vMerge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项目类型</w:t>
            </w:r>
          </w:p>
        </w:tc>
        <w:tc>
          <w:tcPr>
            <w:tcW w:w="3744" w:type="dxa"/>
            <w:gridSpan w:val="5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实验类型</w:t>
            </w:r>
          </w:p>
        </w:tc>
        <w:tc>
          <w:tcPr>
            <w:tcW w:w="1827" w:type="dxa"/>
            <w:gridSpan w:val="2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47B69" w:rsidRPr="00336322" w:rsidTr="00683412">
        <w:trPr>
          <w:trHeight w:hRule="exact" w:val="454"/>
          <w:jc w:val="center"/>
        </w:trPr>
        <w:tc>
          <w:tcPr>
            <w:tcW w:w="458" w:type="dxa"/>
            <w:vMerge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所属专业大类</w:t>
            </w:r>
          </w:p>
        </w:tc>
        <w:tc>
          <w:tcPr>
            <w:tcW w:w="3114" w:type="dxa"/>
            <w:gridSpan w:val="4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面向专业数</w:t>
            </w:r>
          </w:p>
        </w:tc>
        <w:tc>
          <w:tcPr>
            <w:tcW w:w="1827" w:type="dxa"/>
            <w:gridSpan w:val="2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4E7D6C" w:rsidRPr="00336322" w:rsidTr="00910D9B">
        <w:trPr>
          <w:trHeight w:hRule="exact" w:val="454"/>
          <w:jc w:val="center"/>
        </w:trPr>
        <w:tc>
          <w:tcPr>
            <w:tcW w:w="458" w:type="dxa"/>
            <w:vMerge/>
          </w:tcPr>
          <w:p w:rsidR="004E7D6C" w:rsidRPr="00336322" w:rsidRDefault="004E7D6C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4E7D6C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知识产权情况</w:t>
            </w:r>
          </w:p>
        </w:tc>
        <w:tc>
          <w:tcPr>
            <w:tcW w:w="6867" w:type="dxa"/>
            <w:gridSpan w:val="8"/>
            <w:vAlign w:val="center"/>
          </w:tcPr>
          <w:p w:rsidR="004E7D6C" w:rsidRPr="00336322" w:rsidRDefault="004E7D6C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47B69" w:rsidRPr="00336322" w:rsidTr="00C566E2">
        <w:trPr>
          <w:trHeight w:hRule="exact" w:val="454"/>
          <w:jc w:val="center"/>
        </w:trPr>
        <w:tc>
          <w:tcPr>
            <w:tcW w:w="458" w:type="dxa"/>
            <w:vMerge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C47B69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在线访问网址</w:t>
            </w:r>
          </w:p>
        </w:tc>
        <w:tc>
          <w:tcPr>
            <w:tcW w:w="6867" w:type="dxa"/>
            <w:gridSpan w:val="8"/>
            <w:vAlign w:val="center"/>
          </w:tcPr>
          <w:p w:rsidR="00C47B69" w:rsidRPr="00336322" w:rsidRDefault="00C47B69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B6973" w:rsidRPr="00336322" w:rsidTr="00683412">
        <w:trPr>
          <w:trHeight w:hRule="exact" w:val="454"/>
          <w:jc w:val="center"/>
        </w:trPr>
        <w:tc>
          <w:tcPr>
            <w:tcW w:w="458" w:type="dxa"/>
            <w:vMerge w:val="restart"/>
            <w:vAlign w:val="center"/>
          </w:tcPr>
          <w:p w:rsidR="001B6973" w:rsidRPr="00336322" w:rsidRDefault="001B6973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</w:t>
            </w:r>
          </w:p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目</w:t>
            </w:r>
          </w:p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负</w:t>
            </w:r>
          </w:p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proofErr w:type="gramStart"/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责</w:t>
            </w:r>
            <w:proofErr w:type="gramEnd"/>
          </w:p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020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行政职务</w:t>
            </w:r>
          </w:p>
        </w:tc>
        <w:tc>
          <w:tcPr>
            <w:tcW w:w="1701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出生年月</w:t>
            </w:r>
          </w:p>
        </w:tc>
        <w:tc>
          <w:tcPr>
            <w:tcW w:w="1827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B6973" w:rsidRPr="00336322" w:rsidTr="00683412">
        <w:trPr>
          <w:trHeight w:hRule="exact" w:val="454"/>
          <w:jc w:val="center"/>
        </w:trPr>
        <w:tc>
          <w:tcPr>
            <w:tcW w:w="458" w:type="dxa"/>
            <w:vMerge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专业技术职务</w:t>
            </w:r>
          </w:p>
        </w:tc>
        <w:tc>
          <w:tcPr>
            <w:tcW w:w="1827" w:type="dxa"/>
            <w:gridSpan w:val="2"/>
            <w:vAlign w:val="center"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B6973" w:rsidRPr="00336322" w:rsidTr="00EF44BB">
        <w:trPr>
          <w:trHeight w:val="1499"/>
          <w:jc w:val="center"/>
        </w:trPr>
        <w:tc>
          <w:tcPr>
            <w:tcW w:w="458" w:type="dxa"/>
            <w:vMerge/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C250A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主要</w:t>
            </w: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职责</w:t>
            </w:r>
          </w:p>
        </w:tc>
        <w:tc>
          <w:tcPr>
            <w:tcW w:w="7842" w:type="dxa"/>
            <w:gridSpan w:val="10"/>
            <w:vAlign w:val="center"/>
          </w:tcPr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ins w:id="3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4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rFonts w:ascii="华文仿宋" w:eastAsia="华文仿宋" w:hAnsi="华文仿宋"/>
                <w:b/>
                <w:bCs/>
                <w:sz w:val="24"/>
              </w:rPr>
              <w:pPrChange w:id="5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</w:tc>
      </w:tr>
      <w:tr w:rsidR="001B6973" w:rsidRPr="00336322" w:rsidTr="007F2817">
        <w:tblPrEx>
          <w:tblW w:w="9320" w:type="dxa"/>
          <w:jc w:val="center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6" w:author="系统管理员" w:date="2017-02-23T10:13:00Z">
            <w:tblPrEx>
              <w:tblW w:w="9320" w:type="dxa"/>
              <w:jc w:val="center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val="2528"/>
          <w:jc w:val="center"/>
          <w:trPrChange w:id="7" w:author="系统管理员" w:date="2017-02-23T10:13:00Z">
            <w:trPr>
              <w:gridAfter w:val="0"/>
              <w:trHeight w:val="1819"/>
              <w:jc w:val="center"/>
            </w:trPr>
          </w:trPrChange>
        </w:trPr>
        <w:tc>
          <w:tcPr>
            <w:tcW w:w="458" w:type="dxa"/>
            <w:vMerge/>
            <w:tcPrChange w:id="8" w:author="系统管理员" w:date="2017-02-23T10:13:00Z">
              <w:tcPr>
                <w:tcW w:w="458" w:type="dxa"/>
                <w:gridSpan w:val="2"/>
                <w:vMerge/>
              </w:tcPr>
            </w:tcPrChange>
          </w:tcPr>
          <w:p w:rsidR="001B6973" w:rsidRPr="00336322" w:rsidRDefault="001B6973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20" w:type="dxa"/>
            <w:gridSpan w:val="2"/>
            <w:vAlign w:val="center"/>
            <w:tcPrChange w:id="9" w:author="系统管理员" w:date="2017-02-23T10:13:00Z">
              <w:tcPr>
                <w:tcW w:w="1020" w:type="dxa"/>
                <w:gridSpan w:val="4"/>
                <w:vAlign w:val="center"/>
              </w:tcPr>
            </w:tcPrChange>
          </w:tcPr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主要</w:t>
            </w:r>
          </w:p>
          <w:p w:rsidR="009C250A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教学</w:t>
            </w: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工作</w:t>
            </w:r>
          </w:p>
          <w:p w:rsidR="001B6973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napToGrid w:val="0"/>
                <w:kern w:val="0"/>
                <w:sz w:val="24"/>
              </w:rPr>
              <w:t>经历</w:t>
            </w:r>
          </w:p>
        </w:tc>
        <w:tc>
          <w:tcPr>
            <w:tcW w:w="7842" w:type="dxa"/>
            <w:gridSpan w:val="10"/>
            <w:vAlign w:val="center"/>
            <w:tcPrChange w:id="10" w:author="系统管理员" w:date="2017-02-23T10:13:00Z">
              <w:tcPr>
                <w:tcW w:w="7842" w:type="dxa"/>
                <w:gridSpan w:val="15"/>
                <w:vAlign w:val="center"/>
              </w:tcPr>
            </w:tcPrChange>
          </w:tcPr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ins w:id="11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12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ins w:id="13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14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rFonts w:ascii="华文仿宋" w:eastAsia="华文仿宋" w:hAnsi="华文仿宋"/>
                <w:b/>
                <w:bCs/>
                <w:sz w:val="24"/>
              </w:rPr>
              <w:pPrChange w:id="15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  <w:p w:rsidR="00000000" w:rsidRDefault="001500AA">
            <w:pPr>
              <w:keepNext/>
              <w:keepLines/>
              <w:widowControl/>
              <w:spacing w:line="440" w:lineRule="exact"/>
              <w:jc w:val="left"/>
              <w:rPr>
                <w:del w:id="16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17" w:author="系统管理员" w:date="2017-02-23T10:13:00Z">
                <w:pPr>
                  <w:keepNext/>
                  <w:keepLines/>
                  <w:widowControl/>
                  <w:spacing w:before="340" w:after="330" w:line="578" w:lineRule="auto"/>
                  <w:jc w:val="left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18" w:author="系统管理员" w:date="2017-02-23T10:13:00Z">
                <w:pPr>
                  <w:keepNext/>
                  <w:keepLines/>
                  <w:adjustRightInd w:val="0"/>
                  <w:snapToGrid w:val="0"/>
                  <w:spacing w:before="340" w:after="330" w:line="320" w:lineRule="exact"/>
                  <w:ind w:firstLineChars="200" w:firstLine="480"/>
                  <w:jc w:val="center"/>
                </w:pPr>
              </w:pPrChange>
            </w:pPr>
          </w:p>
        </w:tc>
      </w:tr>
      <w:tr w:rsidR="001B6973" w:rsidRPr="00336322" w:rsidTr="00616F3F">
        <w:tblPrEx>
          <w:tblW w:w="9320" w:type="dxa"/>
          <w:jc w:val="center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9" w:author="系统管理员" w:date="2017-02-23T10:09:00Z">
            <w:tblPrEx>
              <w:tblW w:w="9320" w:type="dxa"/>
              <w:jc w:val="center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val="2331"/>
          <w:jc w:val="center"/>
          <w:trPrChange w:id="20" w:author="系统管理员" w:date="2017-02-23T10:09:00Z">
            <w:trPr>
              <w:gridAfter w:val="0"/>
              <w:trHeight w:val="2652"/>
              <w:jc w:val="center"/>
            </w:trPr>
          </w:trPrChange>
        </w:trPr>
        <w:tc>
          <w:tcPr>
            <w:tcW w:w="458" w:type="dxa"/>
            <w:vMerge/>
            <w:tcPrChange w:id="21" w:author="系统管理员" w:date="2017-02-23T10:09:00Z">
              <w:tcPr>
                <w:tcW w:w="458" w:type="dxa"/>
                <w:gridSpan w:val="2"/>
                <w:vMerge/>
              </w:tcPr>
            </w:tcPrChange>
          </w:tcPr>
          <w:p w:rsidR="001B6973" w:rsidRPr="00336322" w:rsidRDefault="001B6973" w:rsidP="009941B7">
            <w:pPr>
              <w:keepNext/>
              <w:keepLines/>
              <w:adjustRightInd w:val="0"/>
              <w:snapToGrid w:val="0"/>
              <w:spacing w:before="340" w:after="33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20" w:type="dxa"/>
            <w:gridSpan w:val="2"/>
            <w:vAlign w:val="center"/>
            <w:tcPrChange w:id="22" w:author="系统管理员" w:date="2017-02-23T10:09:00Z">
              <w:tcPr>
                <w:tcW w:w="1020" w:type="dxa"/>
                <w:gridSpan w:val="4"/>
                <w:vAlign w:val="center"/>
              </w:tcPr>
            </w:tcPrChange>
          </w:tcPr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近五</w:t>
            </w:r>
          </w:p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年承</w:t>
            </w:r>
          </w:p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担的</w:t>
            </w:r>
          </w:p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主要</w:t>
            </w:r>
          </w:p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项目</w:t>
            </w:r>
          </w:p>
          <w:p w:rsidR="009C250A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及成</w:t>
            </w:r>
          </w:p>
          <w:p w:rsidR="001B6973" w:rsidRPr="00336322" w:rsidRDefault="00C14111" w:rsidP="00F45B76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果</w:t>
            </w:r>
          </w:p>
        </w:tc>
        <w:tc>
          <w:tcPr>
            <w:tcW w:w="7842" w:type="dxa"/>
            <w:gridSpan w:val="10"/>
            <w:vAlign w:val="center"/>
            <w:tcPrChange w:id="23" w:author="系统管理员" w:date="2017-02-23T10:09:00Z">
              <w:tcPr>
                <w:tcW w:w="7842" w:type="dxa"/>
                <w:gridSpan w:val="15"/>
                <w:vAlign w:val="center"/>
              </w:tcPr>
            </w:tcPrChange>
          </w:tcPr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jc w:val="left"/>
              <w:rPr>
                <w:ins w:id="24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25" w:author="系统管理员" w:date="2017-02-23T10:13:00Z">
                <w:pPr>
                  <w:keepNext/>
                  <w:keepLines/>
                  <w:adjustRightInd w:val="0"/>
                  <w:snapToGrid w:val="0"/>
                  <w:spacing w:before="340" w:after="330" w:line="320" w:lineRule="exact"/>
                  <w:jc w:val="center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jc w:val="left"/>
              <w:rPr>
                <w:ins w:id="26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27" w:author="系统管理员" w:date="2017-02-23T10:13:00Z">
                <w:pPr>
                  <w:keepNext/>
                  <w:keepLines/>
                  <w:adjustRightInd w:val="0"/>
                  <w:snapToGrid w:val="0"/>
                  <w:spacing w:before="340" w:after="330" w:line="320" w:lineRule="exact"/>
                  <w:jc w:val="center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jc w:val="left"/>
              <w:rPr>
                <w:ins w:id="28" w:author="系统管理员" w:date="2017-02-23T10:13:00Z"/>
                <w:rFonts w:ascii="华文仿宋" w:eastAsia="华文仿宋" w:hAnsi="华文仿宋"/>
                <w:b/>
                <w:bCs/>
                <w:sz w:val="24"/>
              </w:rPr>
              <w:pPrChange w:id="29" w:author="系统管理员" w:date="2017-02-23T10:13:00Z">
                <w:pPr>
                  <w:keepNext/>
                  <w:keepLines/>
                  <w:adjustRightInd w:val="0"/>
                  <w:snapToGrid w:val="0"/>
                  <w:spacing w:before="340" w:after="330" w:line="320" w:lineRule="exact"/>
                  <w:jc w:val="center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30" w:author="系统管理员" w:date="2017-02-23T10:13:00Z">
                <w:pPr>
                  <w:keepNext/>
                  <w:keepLines/>
                  <w:adjustRightInd w:val="0"/>
                  <w:snapToGrid w:val="0"/>
                  <w:spacing w:before="340" w:after="330" w:line="320" w:lineRule="exact"/>
                  <w:jc w:val="center"/>
                </w:pPr>
              </w:pPrChange>
            </w:pPr>
          </w:p>
        </w:tc>
      </w:tr>
      <w:tr w:rsidR="00271F26" w:rsidRPr="00336322" w:rsidTr="00683412">
        <w:trPr>
          <w:trHeight w:val="480"/>
          <w:jc w:val="center"/>
        </w:trPr>
        <w:tc>
          <w:tcPr>
            <w:tcW w:w="464" w:type="dxa"/>
            <w:gridSpan w:val="2"/>
            <w:vMerge w:val="restart"/>
            <w:vAlign w:val="center"/>
          </w:tcPr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目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开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发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组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主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要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成</w:t>
            </w:r>
          </w:p>
          <w:p w:rsidR="00271F26" w:rsidRPr="00336322" w:rsidRDefault="00C14111" w:rsidP="009941B7">
            <w:pPr>
              <w:adjustRightInd w:val="0"/>
              <w:snapToGrid w:val="0"/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014" w:type="dxa"/>
            <w:vAlign w:val="center"/>
          </w:tcPr>
          <w:p w:rsidR="00271F26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姓名</w:t>
            </w: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C14111" w:rsidP="00E6444C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所在单位</w:t>
            </w:r>
          </w:p>
          <w:p w:rsidR="00271F26" w:rsidRPr="00336322" w:rsidRDefault="00C14111" w:rsidP="00E6444C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及部门</w:t>
            </w: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C14111" w:rsidP="00683412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专业技术职务</w:t>
            </w: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专业领域</w:t>
            </w: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项目分工</w:t>
            </w:r>
          </w:p>
        </w:tc>
        <w:tc>
          <w:tcPr>
            <w:tcW w:w="1002" w:type="dxa"/>
            <w:vAlign w:val="center"/>
          </w:tcPr>
          <w:p w:rsidR="00271F26" w:rsidRPr="00336322" w:rsidRDefault="00C14111" w:rsidP="009941B7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备注</w:t>
            </w:r>
          </w:p>
        </w:tc>
      </w:tr>
      <w:tr w:rsidR="00271F26" w:rsidRPr="00336322" w:rsidTr="00683412">
        <w:trPr>
          <w:trHeight w:hRule="exact" w:val="454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683412">
        <w:trPr>
          <w:trHeight w:hRule="exact" w:val="454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683412">
        <w:trPr>
          <w:trHeight w:hRule="exact" w:val="454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683412">
        <w:trPr>
          <w:trHeight w:hRule="exact" w:val="454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683412">
        <w:trPr>
          <w:trHeight w:hRule="exact" w:val="454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EF44BB">
        <w:trPr>
          <w:trHeight w:hRule="exact" w:val="527"/>
          <w:jc w:val="center"/>
        </w:trPr>
        <w:tc>
          <w:tcPr>
            <w:tcW w:w="464" w:type="dxa"/>
            <w:gridSpan w:val="2"/>
            <w:vMerge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71F26" w:rsidRPr="00336322" w:rsidRDefault="00271F26" w:rsidP="009941B7">
            <w:pPr>
              <w:keepNext/>
              <w:keepLines/>
              <w:spacing w:before="340" w:after="330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71F26" w:rsidRPr="00336322" w:rsidTr="00616F3F">
        <w:tblPrEx>
          <w:tblW w:w="9320" w:type="dxa"/>
          <w:jc w:val="center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31" w:author="系统管理员" w:date="2017-02-23T10:09:00Z">
            <w:tblPrEx>
              <w:tblW w:w="9320" w:type="dxa"/>
              <w:jc w:val="center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hRule="exact" w:val="465"/>
          <w:jc w:val="center"/>
          <w:trPrChange w:id="32" w:author="系统管理员" w:date="2017-02-23T10:09:00Z">
            <w:trPr>
              <w:gridAfter w:val="0"/>
              <w:trHeight w:hRule="exact" w:val="647"/>
              <w:jc w:val="center"/>
            </w:trPr>
          </w:trPrChange>
        </w:trPr>
        <w:tc>
          <w:tcPr>
            <w:tcW w:w="464" w:type="dxa"/>
            <w:gridSpan w:val="2"/>
            <w:vMerge/>
            <w:vAlign w:val="center"/>
            <w:tcPrChange w:id="33" w:author="系统管理员" w:date="2017-02-23T10:09:00Z">
              <w:tcPr>
                <w:tcW w:w="464" w:type="dxa"/>
                <w:gridSpan w:val="3"/>
                <w:vMerge/>
                <w:vAlign w:val="center"/>
              </w:tcPr>
            </w:tcPrChange>
          </w:tcPr>
          <w:p w:rsidR="00271F26" w:rsidRPr="00336322" w:rsidRDefault="00271F26" w:rsidP="009941B7">
            <w:pPr>
              <w:spacing w:line="6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14" w:type="dxa"/>
            <w:vAlign w:val="center"/>
            <w:tcPrChange w:id="34" w:author="系统管理员" w:date="2017-02-23T10:09:00Z">
              <w:tcPr>
                <w:tcW w:w="1014" w:type="dxa"/>
                <w:gridSpan w:val="3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  <w:tcPrChange w:id="35" w:author="系统管理员" w:date="2017-02-23T10:09:00Z">
              <w:tcPr>
                <w:tcW w:w="1879" w:type="dxa"/>
                <w:gridSpan w:val="4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  <w:tcPrChange w:id="36" w:author="系统管理员" w:date="2017-02-23T10:09:00Z">
              <w:tcPr>
                <w:tcW w:w="1843" w:type="dxa"/>
                <w:gridSpan w:val="3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  <w:tcPrChange w:id="37" w:author="系统管理员" w:date="2017-02-23T10:09:00Z">
              <w:tcPr>
                <w:tcW w:w="1559" w:type="dxa"/>
                <w:gridSpan w:val="3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  <w:tcPrChange w:id="38" w:author="系统管理员" w:date="2017-02-23T10:09:00Z">
              <w:tcPr>
                <w:tcW w:w="1559" w:type="dxa"/>
                <w:gridSpan w:val="3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2" w:type="dxa"/>
            <w:vAlign w:val="center"/>
            <w:tcPrChange w:id="39" w:author="系统管理员" w:date="2017-02-23T10:09:00Z">
              <w:tcPr>
                <w:tcW w:w="1002" w:type="dxa"/>
                <w:gridSpan w:val="2"/>
                <w:vAlign w:val="center"/>
              </w:tcPr>
            </w:tcPrChange>
          </w:tcPr>
          <w:p w:rsidR="00271F26" w:rsidRPr="00336322" w:rsidRDefault="00271F26" w:rsidP="009941B7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B6973" w:rsidRPr="00336322" w:rsidTr="00683412">
        <w:trPr>
          <w:trHeight w:hRule="exact" w:val="510"/>
          <w:jc w:val="center"/>
        </w:trPr>
        <w:tc>
          <w:tcPr>
            <w:tcW w:w="9320" w:type="dxa"/>
            <w:gridSpan w:val="13"/>
            <w:vAlign w:val="center"/>
          </w:tcPr>
          <w:p w:rsidR="001B6973" w:rsidRPr="00E350D1" w:rsidRDefault="00C14111" w:rsidP="00952182">
            <w:pPr>
              <w:spacing w:line="440" w:lineRule="exact"/>
              <w:rPr>
                <w:rFonts w:ascii="华文仿宋" w:eastAsia="华文仿宋" w:hAnsi="华文仿宋"/>
                <w:b/>
                <w:sz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</w:rPr>
              <w:t>一、项目基本情况</w:t>
            </w: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snapToGrid w:val="0"/>
              <w:spacing w:line="440" w:lineRule="exact"/>
              <w:rPr>
                <w:rFonts w:ascii="华文仿宋" w:eastAsia="华文仿宋" w:hAnsi="华文仿宋"/>
                <w:b/>
                <w:sz w:val="24"/>
              </w:rPr>
              <w:pPrChange w:id="40" w:author="系统管理员" w:date="2017-02-23T10:14:00Z">
                <w:pPr>
                  <w:snapToGrid w:val="0"/>
                  <w:spacing w:line="480" w:lineRule="exact"/>
                </w:pPr>
              </w:pPrChange>
            </w:pP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1．项目建设必要性及依据</w:t>
            </w: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1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2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3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4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5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sz w:val="24"/>
              </w:rPr>
              <w:pPrChange w:id="46" w:author="系统管理员" w:date="2017-02-23T10:14:00Z">
                <w:pPr>
                  <w:adjustRightInd w:val="0"/>
                  <w:snapToGrid w:val="0"/>
                </w:pPr>
              </w:pPrChange>
            </w:pPr>
            <w:r w:rsidRPr="00C14111">
              <w:rPr>
                <w:rFonts w:ascii="华文仿宋" w:eastAsia="华文仿宋" w:hAnsi="华文仿宋"/>
                <w:sz w:val="24"/>
              </w:rPr>
              <w:br w:type="page"/>
            </w: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2．项目教学目标、主要内容及预期成效</w:t>
            </w: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7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8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49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adjustRightInd/>
              <w:snapToGrid w:val="0"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50" w:author="系统管理员" w:date="2017-02-23T10:14:00Z">
                <w:pPr>
                  <w:pStyle w:val="Default"/>
                  <w:keepNext/>
                  <w:keepLines/>
                  <w:adjustRightInd/>
                  <w:snapToGrid w:val="0"/>
                  <w:spacing w:before="260" w:after="260" w:line="416" w:lineRule="auto"/>
                  <w:jc w:val="both"/>
                </w:pPr>
              </w:pPrChange>
            </w:pPr>
          </w:p>
          <w:p w:rsidR="00000000" w:rsidRDefault="001500AA">
            <w:pPr>
              <w:pStyle w:val="Default"/>
              <w:keepNext/>
              <w:keepLines/>
              <w:spacing w:line="440" w:lineRule="exact"/>
              <w:jc w:val="both"/>
              <w:rPr>
                <w:rFonts w:ascii="华文仿宋" w:eastAsia="华文仿宋" w:hAnsi="华文仿宋" w:cs="Times New Roman"/>
                <w:b/>
                <w:bCs/>
                <w:color w:val="auto"/>
                <w:kern w:val="2"/>
              </w:rPr>
              <w:pPrChange w:id="51" w:author="系统管理员" w:date="2017-02-23T10:14:00Z">
                <w:pPr>
                  <w:pStyle w:val="Default"/>
                  <w:keepNext/>
                  <w:keepLines/>
                  <w:spacing w:before="260" w:after="260" w:line="416" w:lineRule="auto"/>
                  <w:jc w:val="both"/>
                </w:pPr>
              </w:pPrChange>
            </w:pP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  <w:pPrChange w:id="52" w:author="系统管理员" w:date="2017-02-23T10:14:00Z">
                <w:pPr>
                  <w:adjustRightInd w:val="0"/>
                  <w:snapToGrid w:val="0"/>
                </w:pPr>
              </w:pPrChange>
            </w:pPr>
            <w:r w:rsidRPr="00C14111">
              <w:rPr>
                <w:rFonts w:ascii="华文仿宋" w:eastAsia="华文仿宋" w:hAnsi="华文仿宋"/>
                <w:b/>
                <w:sz w:val="24"/>
              </w:rPr>
              <w:t>3</w:t>
            </w: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．在线开放虚拟仿真实验教学项目的实现方式</w:t>
            </w:r>
            <w:r w:rsidRPr="00C14111">
              <w:rPr>
                <w:rFonts w:ascii="华文仿宋" w:eastAsia="华文仿宋" w:hAnsi="华文仿宋" w:hint="eastAsia"/>
                <w:sz w:val="24"/>
              </w:rPr>
              <w:t>（含技术标准、使用的操作系统、各种教学资源种类以及呈现形式、数据存储及交换标准、网址及网络协议等）</w:t>
            </w:r>
          </w:p>
          <w:p w:rsidR="00000000" w:rsidRDefault="001500AA">
            <w:pPr>
              <w:keepNext/>
              <w:keepLines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3" w:author="系统管理员" w:date="2017-02-23T10:14:00Z">
                <w:pPr>
                  <w:keepNext/>
                  <w:keepLines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4" w:author="系统管理员" w:date="2017-02-23T10:14:00Z">
                <w:pPr>
                  <w:keepNext/>
                  <w:keepLines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5" w:author="系统管理员" w:date="2017-02-23T10:14:00Z">
                <w:pPr>
                  <w:keepNext/>
                  <w:keepLines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6" w:author="系统管理员" w:date="2017-02-23T10:14:00Z">
                <w:pPr>
                  <w:keepNext/>
                  <w:keepLines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7" w:author="系统管理员" w:date="2017-02-23T10:14:00Z">
                <w:pPr>
                  <w:keepNext/>
                  <w:keepLines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58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pacing w:line="440" w:lineRule="exact"/>
              <w:rPr>
                <w:rFonts w:ascii="华文仿宋" w:eastAsia="华文仿宋" w:hAnsi="华文仿宋"/>
                <w:b/>
                <w:sz w:val="24"/>
              </w:rPr>
              <w:pPrChange w:id="59" w:author="系统管理员" w:date="2017-02-23T10:14:00Z">
                <w:pPr>
                  <w:adjustRightInd w:val="0"/>
                  <w:spacing w:line="500" w:lineRule="exact"/>
                </w:pPr>
              </w:pPrChange>
            </w:pPr>
            <w:r w:rsidRPr="00C14111">
              <w:rPr>
                <w:rFonts w:ascii="华文仿宋" w:eastAsia="华文仿宋" w:hAnsi="华文仿宋"/>
                <w:b/>
                <w:sz w:val="24"/>
              </w:rPr>
              <w:t>4</w:t>
            </w: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>．项目的比较优势与特色</w:t>
            </w: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60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61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62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63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64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65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66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67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</w:tc>
      </w:tr>
      <w:tr w:rsidR="001B6973" w:rsidRPr="00336322" w:rsidTr="00683412">
        <w:trPr>
          <w:trHeight w:val="1748"/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pacing w:line="440" w:lineRule="exact"/>
              <w:rPr>
                <w:rFonts w:ascii="华文仿宋" w:eastAsia="华文仿宋" w:hAnsi="华文仿宋"/>
                <w:b/>
                <w:sz w:val="24"/>
              </w:rPr>
              <w:pPrChange w:id="68" w:author="系统管理员" w:date="2017-02-23T10:14:00Z">
                <w:pPr>
                  <w:adjustRightInd w:val="0"/>
                  <w:spacing w:line="500" w:lineRule="exact"/>
                </w:pPr>
              </w:pPrChange>
            </w:pPr>
            <w:r w:rsidRPr="00C14111">
              <w:rPr>
                <w:rFonts w:ascii="华文仿宋" w:eastAsia="华文仿宋" w:hAnsi="华文仿宋"/>
                <w:b/>
                <w:sz w:val="24"/>
              </w:rPr>
              <w:t>5</w:t>
            </w:r>
            <w:r w:rsidRPr="00C14111">
              <w:rPr>
                <w:rFonts w:ascii="华文仿宋" w:eastAsia="华文仿宋" w:hAnsi="华文仿宋" w:hint="eastAsia"/>
                <w:b/>
                <w:sz w:val="24"/>
              </w:rPr>
              <w:t xml:space="preserve">．合作单位概况、合作模式与合作成果 </w:t>
            </w: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69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70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71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pPrChange w:id="72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73" w:author="系统管理员" w:date="2017-02-23T10:14:00Z">
                <w:pPr>
                  <w:keepNext/>
                  <w:keepLines/>
                  <w:adjustRightInd w:val="0"/>
                  <w:spacing w:before="260" w:after="260" w:line="416" w:lineRule="auto"/>
                </w:pPr>
              </w:pPrChange>
            </w:pPr>
          </w:p>
        </w:tc>
      </w:tr>
      <w:tr w:rsidR="001B6973" w:rsidRPr="00336322" w:rsidTr="00683412">
        <w:trPr>
          <w:trHeight w:hRule="exact" w:val="510"/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sz w:val="28"/>
              </w:rPr>
              <w:pPrChange w:id="74" w:author="系统管理员" w:date="2017-02-23T10:14:00Z">
                <w:pPr>
                  <w:adjustRightInd w:val="0"/>
                  <w:snapToGrid w:val="0"/>
                  <w:spacing w:line="480" w:lineRule="exact"/>
                </w:pPr>
              </w:pPrChange>
            </w:pPr>
            <w:r w:rsidRPr="00C14111">
              <w:rPr>
                <w:rFonts w:ascii="华文仿宋" w:eastAsia="华文仿宋" w:hAnsi="华文仿宋" w:hint="eastAsia"/>
                <w:b/>
                <w:sz w:val="28"/>
              </w:rPr>
              <w:t>二、项目建设计划与安排</w:t>
            </w:r>
          </w:p>
        </w:tc>
      </w:tr>
      <w:tr w:rsidR="001B6973" w:rsidRPr="00336322" w:rsidTr="002D42D9">
        <w:trPr>
          <w:trHeight w:val="2166"/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  <w:pPrChange w:id="75" w:author="系统管理员" w:date="2017-02-23T10:14:00Z">
                <w:pPr>
                  <w:adjustRightInd w:val="0"/>
                  <w:snapToGrid w:val="0"/>
                </w:pPr>
              </w:pPrChange>
            </w:pPr>
            <w:r w:rsidRPr="00C14111">
              <w:rPr>
                <w:rFonts w:ascii="华文仿宋" w:eastAsia="华文仿宋" w:hAnsi="华文仿宋" w:hint="eastAsia"/>
                <w:sz w:val="24"/>
              </w:rPr>
              <w:t>（说明在线虚拟仿真实验项目建设进度，实现在线开放共享的计划与安排）</w:t>
            </w: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76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77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78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79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0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</w:tc>
      </w:tr>
      <w:tr w:rsidR="001B6973" w:rsidRPr="00336322" w:rsidTr="00683412">
        <w:trPr>
          <w:trHeight w:hRule="exact" w:val="510"/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spacing w:line="440" w:lineRule="exact"/>
              <w:rPr>
                <w:rFonts w:ascii="华文仿宋" w:eastAsia="华文仿宋" w:hAnsi="华文仿宋"/>
                <w:b/>
                <w:sz w:val="28"/>
              </w:rPr>
              <w:pPrChange w:id="81" w:author="系统管理员" w:date="2017-02-23T10:14:00Z">
                <w:pPr>
                  <w:spacing w:line="480" w:lineRule="exact"/>
                </w:pPr>
              </w:pPrChange>
            </w:pPr>
            <w:r w:rsidRPr="00C14111">
              <w:rPr>
                <w:rFonts w:ascii="华文仿宋" w:eastAsia="华文仿宋" w:hAnsi="华文仿宋" w:hint="eastAsia"/>
                <w:b/>
                <w:sz w:val="28"/>
              </w:rPr>
              <w:t>三、项目建设经费预算</w:t>
            </w:r>
          </w:p>
        </w:tc>
      </w:tr>
      <w:tr w:rsidR="001B6973" w:rsidRPr="00336322" w:rsidTr="002D42D9">
        <w:trPr>
          <w:trHeight w:val="2032"/>
          <w:jc w:val="center"/>
        </w:trPr>
        <w:tc>
          <w:tcPr>
            <w:tcW w:w="9320" w:type="dxa"/>
            <w:gridSpan w:val="13"/>
          </w:tcPr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2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3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4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del w:id="85" w:author="系统管理员" w:date="2017-02-23T10:16:00Z"/>
                <w:rFonts w:ascii="华文仿宋" w:eastAsia="华文仿宋" w:hAnsi="华文仿宋"/>
                <w:b/>
                <w:bCs/>
                <w:sz w:val="24"/>
              </w:rPr>
              <w:pPrChange w:id="86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7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8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</w:tc>
      </w:tr>
      <w:tr w:rsidR="001B6973" w:rsidRPr="00336322" w:rsidTr="00683412">
        <w:trPr>
          <w:trHeight w:hRule="exact" w:val="510"/>
          <w:jc w:val="center"/>
        </w:trPr>
        <w:tc>
          <w:tcPr>
            <w:tcW w:w="9320" w:type="dxa"/>
            <w:gridSpan w:val="13"/>
          </w:tcPr>
          <w:p w:rsidR="00000000" w:rsidRDefault="00C14111">
            <w:pPr>
              <w:spacing w:line="440" w:lineRule="exact"/>
              <w:rPr>
                <w:rFonts w:ascii="华文仿宋" w:eastAsia="华文仿宋" w:hAnsi="华文仿宋"/>
                <w:b/>
                <w:sz w:val="28"/>
              </w:rPr>
            </w:pPr>
            <w:r w:rsidRPr="00C14111">
              <w:rPr>
                <w:rFonts w:ascii="华文仿宋" w:eastAsia="华文仿宋" w:hAnsi="华文仿宋" w:hint="eastAsia"/>
                <w:b/>
                <w:sz w:val="28"/>
              </w:rPr>
              <w:t>四、学院推荐意见</w:t>
            </w: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89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del w:id="90" w:author="系统管理员" w:date="2017-02-23T10:15:00Z"/>
                <w:rFonts w:ascii="华文仿宋" w:eastAsia="华文仿宋" w:hAnsi="华文仿宋"/>
                <w:b/>
                <w:bCs/>
                <w:sz w:val="24"/>
              </w:rPr>
              <w:pPrChange w:id="91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del w:id="92" w:author="系统管理员" w:date="2017-02-23T10:15:00Z"/>
                <w:rFonts w:ascii="华文仿宋" w:eastAsia="华文仿宋" w:hAnsi="华文仿宋"/>
                <w:b/>
                <w:bCs/>
                <w:sz w:val="24"/>
              </w:rPr>
              <w:pPrChange w:id="93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94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1500AA">
            <w:pPr>
              <w:keepNext/>
              <w:keepLines/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95" w:author="系统管理员" w:date="2017-02-23T10:14:00Z">
                <w:pPr>
                  <w:keepNext/>
                  <w:keepLines/>
                  <w:adjustRightInd w:val="0"/>
                  <w:snapToGrid w:val="0"/>
                  <w:spacing w:before="260" w:after="260" w:line="416" w:lineRule="auto"/>
                </w:pPr>
              </w:pPrChange>
            </w:pPr>
          </w:p>
          <w:p w:rsidR="00000000" w:rsidRDefault="00C14111">
            <w:pPr>
              <w:tabs>
                <w:tab w:val="left" w:pos="5565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  <w:pPrChange w:id="96" w:author="系统管理员" w:date="2017-02-23T10:14:00Z">
                <w:pPr>
                  <w:tabs>
                    <w:tab w:val="left" w:pos="5565"/>
                  </w:tabs>
                  <w:adjustRightInd w:val="0"/>
                  <w:snapToGrid w:val="0"/>
                </w:pPr>
              </w:pPrChange>
            </w:pPr>
            <w:r w:rsidRPr="00C14111">
              <w:rPr>
                <w:rFonts w:ascii="华文仿宋" w:eastAsia="华文仿宋" w:hAnsi="华文仿宋" w:hint="eastAsia"/>
                <w:sz w:val="24"/>
              </w:rPr>
              <w:t xml:space="preserve">           负责人签字                          （公章）</w:t>
            </w:r>
          </w:p>
          <w:p w:rsidR="00000000" w:rsidRDefault="00C14111">
            <w:pPr>
              <w:adjustRightInd w:val="0"/>
              <w:snapToGrid w:val="0"/>
              <w:spacing w:line="440" w:lineRule="exact"/>
              <w:rPr>
                <w:del w:id="97" w:author="系统管理员" w:date="2017-02-23T10:15:00Z"/>
                <w:rFonts w:ascii="华文仿宋" w:eastAsia="华文仿宋" w:hAnsi="华文仿宋"/>
                <w:sz w:val="24"/>
              </w:rPr>
              <w:pPrChange w:id="98" w:author="系统管理员" w:date="2017-02-23T10:15:00Z">
                <w:pPr>
                  <w:adjustRightInd w:val="0"/>
                  <w:snapToGrid w:val="0"/>
                </w:pPr>
              </w:pPrChange>
            </w:pPr>
            <w:r w:rsidRPr="00C14111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年   月   日</w:t>
            </w:r>
          </w:p>
          <w:p w:rsidR="00000000" w:rsidRDefault="001500AA">
            <w:pPr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b/>
                <w:bCs/>
                <w:sz w:val="24"/>
              </w:rPr>
              <w:pPrChange w:id="99" w:author="系统管理员" w:date="2017-02-23T10:15:00Z">
                <w:pPr>
                  <w:keepNext/>
                  <w:keepLines/>
                  <w:adjustRightInd w:val="0"/>
                  <w:snapToGrid w:val="0"/>
                  <w:spacing w:before="260" w:after="260" w:line="140" w:lineRule="exact"/>
                </w:pPr>
              </w:pPrChange>
            </w:pPr>
          </w:p>
        </w:tc>
      </w:tr>
      <w:tr w:rsidR="001B6973" w:rsidRPr="00336322" w:rsidTr="00683412">
        <w:trPr>
          <w:trHeight w:hRule="exact" w:val="510"/>
          <w:jc w:val="center"/>
        </w:trPr>
        <w:tc>
          <w:tcPr>
            <w:tcW w:w="9320" w:type="dxa"/>
            <w:gridSpan w:val="13"/>
          </w:tcPr>
          <w:p w:rsidR="001B6973" w:rsidRPr="00E350D1" w:rsidRDefault="00C14111" w:rsidP="00C47B69">
            <w:pPr>
              <w:spacing w:line="460" w:lineRule="exact"/>
              <w:rPr>
                <w:rFonts w:ascii="华文仿宋" w:eastAsia="华文仿宋" w:hAnsi="华文仿宋"/>
                <w:b/>
                <w:sz w:val="28"/>
              </w:rPr>
            </w:pPr>
            <w:r w:rsidRPr="00C14111">
              <w:rPr>
                <w:rFonts w:ascii="华文仿宋" w:eastAsia="华文仿宋" w:hAnsi="华文仿宋"/>
                <w:b/>
              </w:rPr>
              <w:br w:type="page"/>
            </w:r>
            <w:r w:rsidRPr="00C14111">
              <w:rPr>
                <w:rFonts w:ascii="华文仿宋" w:eastAsia="华文仿宋" w:hAnsi="华文仿宋" w:hint="eastAsia"/>
                <w:b/>
                <w:sz w:val="28"/>
              </w:rPr>
              <w:t>五、项目联合开发单位意见及配套支持</w:t>
            </w:r>
          </w:p>
        </w:tc>
      </w:tr>
      <w:tr w:rsidR="001B6973" w:rsidRPr="00336322" w:rsidTr="00683412">
        <w:trPr>
          <w:jc w:val="center"/>
        </w:trPr>
        <w:tc>
          <w:tcPr>
            <w:tcW w:w="9320" w:type="dxa"/>
            <w:gridSpan w:val="13"/>
          </w:tcPr>
          <w:p w:rsidR="001B6973" w:rsidRPr="00336322" w:rsidDel="00382609" w:rsidRDefault="001B6973" w:rsidP="009941B7">
            <w:pPr>
              <w:keepNext/>
              <w:keepLines/>
              <w:adjustRightInd w:val="0"/>
              <w:snapToGrid w:val="0"/>
              <w:spacing w:before="260" w:after="260" w:line="416" w:lineRule="auto"/>
              <w:rPr>
                <w:del w:id="100" w:author="系统管理员" w:date="2017-02-23T10:15:00Z"/>
                <w:rFonts w:ascii="华文仿宋" w:eastAsia="华文仿宋" w:hAnsi="华文仿宋"/>
                <w:sz w:val="24"/>
              </w:rPr>
            </w:pPr>
          </w:p>
          <w:p w:rsidR="001B6973" w:rsidRPr="00336322" w:rsidRDefault="001B6973" w:rsidP="009941B7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1B6973" w:rsidRPr="00336322" w:rsidRDefault="001B6973" w:rsidP="009941B7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1B6973" w:rsidRPr="00336322" w:rsidRDefault="001B6973" w:rsidP="009941B7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1B6973" w:rsidRPr="00336322" w:rsidRDefault="00C14111" w:rsidP="009941B7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sz w:val="24"/>
              </w:rPr>
              <w:t xml:space="preserve">           负责人签字                          （公章）</w:t>
            </w:r>
          </w:p>
          <w:p w:rsidR="00000000" w:rsidRDefault="00C14111">
            <w:pPr>
              <w:adjustRightInd w:val="0"/>
              <w:snapToGrid w:val="0"/>
              <w:rPr>
                <w:del w:id="101" w:author="系统管理员" w:date="2017-02-23T10:15:00Z"/>
                <w:rFonts w:ascii="华文仿宋" w:eastAsia="华文仿宋" w:hAnsi="华文仿宋"/>
                <w:sz w:val="24"/>
              </w:rPr>
            </w:pPr>
            <w:r w:rsidRPr="00C14111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年   月   日</w:t>
            </w:r>
          </w:p>
          <w:p w:rsidR="00000000" w:rsidRDefault="001500AA">
            <w:pPr>
              <w:adjustRightInd w:val="0"/>
              <w:snapToGrid w:val="0"/>
              <w:rPr>
                <w:rFonts w:ascii="华文仿宋" w:eastAsia="华文仿宋" w:hAnsi="华文仿宋"/>
                <w:b/>
                <w:bCs/>
                <w:sz w:val="24"/>
              </w:rPr>
              <w:pPrChange w:id="102" w:author="系统管理员" w:date="2017-02-23T10:15:00Z">
                <w:pPr>
                  <w:keepNext/>
                  <w:keepLines/>
                  <w:adjustRightInd w:val="0"/>
                  <w:snapToGrid w:val="0"/>
                  <w:spacing w:before="260" w:after="260" w:line="120" w:lineRule="exact"/>
                </w:pPr>
              </w:pPrChange>
            </w:pPr>
          </w:p>
        </w:tc>
      </w:tr>
    </w:tbl>
    <w:p w:rsidR="001B6973" w:rsidRPr="002C1B23" w:rsidRDefault="001B6973" w:rsidP="001B6973">
      <w:pPr>
        <w:spacing w:line="20" w:lineRule="exact"/>
      </w:pPr>
    </w:p>
    <w:sectPr w:rsidR="001B6973" w:rsidRPr="002C1B23" w:rsidSect="00E350D1">
      <w:footerReference w:type="even" r:id="rId8"/>
      <w:footerReference w:type="default" r:id="rId9"/>
      <w:pgSz w:w="11906" w:h="16838" w:code="9"/>
      <w:pgMar w:top="1701" w:right="1418" w:bottom="1418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3D" w:rsidRDefault="00C2783D">
      <w:r>
        <w:separator/>
      </w:r>
    </w:p>
  </w:endnote>
  <w:endnote w:type="continuationSeparator" w:id="1">
    <w:p w:rsidR="00C2783D" w:rsidRDefault="00C2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07" w:rsidRDefault="00C8143D" w:rsidP="00E133A3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E64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6407" w:rsidRDefault="00BE6407" w:rsidP="00E133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1B" w:rsidRDefault="00BE6407">
    <w:pPr>
      <w:pStyle w:val="a4"/>
      <w:framePr w:wrap="around" w:vAnchor="text" w:hAnchor="margin" w:xAlign="outside" w:y="1"/>
      <w:ind w:leftChars="200" w:left="420" w:rightChars="200" w:right="420"/>
      <w:jc w:val="center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 w:rsidR="00C8143D" w:rsidRPr="00E133A3">
      <w:rPr>
        <w:rStyle w:val="aa"/>
        <w:rFonts w:ascii="宋体" w:hAnsi="宋体"/>
        <w:sz w:val="28"/>
        <w:szCs w:val="28"/>
      </w:rPr>
      <w:fldChar w:fldCharType="begin"/>
    </w:r>
    <w:r w:rsidRPr="00E133A3">
      <w:rPr>
        <w:rStyle w:val="aa"/>
        <w:rFonts w:ascii="宋体" w:hAnsi="宋体"/>
        <w:sz w:val="28"/>
        <w:szCs w:val="28"/>
      </w:rPr>
      <w:instrText xml:space="preserve">PAGE  </w:instrText>
    </w:r>
    <w:r w:rsidR="00C8143D" w:rsidRPr="00E133A3">
      <w:rPr>
        <w:rStyle w:val="aa"/>
        <w:rFonts w:ascii="宋体" w:hAnsi="宋体"/>
        <w:sz w:val="28"/>
        <w:szCs w:val="28"/>
      </w:rPr>
      <w:fldChar w:fldCharType="separate"/>
    </w:r>
    <w:r w:rsidR="001500AA">
      <w:rPr>
        <w:rStyle w:val="aa"/>
        <w:rFonts w:ascii="宋体" w:hAnsi="宋体"/>
        <w:noProof/>
        <w:sz w:val="28"/>
        <w:szCs w:val="28"/>
      </w:rPr>
      <w:t>5</w:t>
    </w:r>
    <w:r w:rsidR="00C8143D" w:rsidRPr="00E133A3"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:rsidR="00D0511B" w:rsidRDefault="00D0511B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3D" w:rsidRDefault="00C2783D">
      <w:r>
        <w:separator/>
      </w:r>
    </w:p>
  </w:footnote>
  <w:footnote w:type="continuationSeparator" w:id="1">
    <w:p w:rsidR="00C2783D" w:rsidRDefault="00C2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14EC9"/>
    <w:multiLevelType w:val="hybridMultilevel"/>
    <w:tmpl w:val="E3D851B2"/>
    <w:lvl w:ilvl="0" w:tplc="D33C3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sz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12"/>
    <w:rsid w:val="000043A7"/>
    <w:rsid w:val="00017B44"/>
    <w:rsid w:val="000228C4"/>
    <w:rsid w:val="00033E91"/>
    <w:rsid w:val="00034EED"/>
    <w:rsid w:val="0003587C"/>
    <w:rsid w:val="0004007E"/>
    <w:rsid w:val="00042101"/>
    <w:rsid w:val="000473DC"/>
    <w:rsid w:val="00052E77"/>
    <w:rsid w:val="00053697"/>
    <w:rsid w:val="000559D8"/>
    <w:rsid w:val="00056C75"/>
    <w:rsid w:val="00064232"/>
    <w:rsid w:val="00064A8B"/>
    <w:rsid w:val="00072D53"/>
    <w:rsid w:val="00074D81"/>
    <w:rsid w:val="000768B6"/>
    <w:rsid w:val="00083BAD"/>
    <w:rsid w:val="00084167"/>
    <w:rsid w:val="000857A8"/>
    <w:rsid w:val="00086999"/>
    <w:rsid w:val="00086C15"/>
    <w:rsid w:val="00087490"/>
    <w:rsid w:val="000951C7"/>
    <w:rsid w:val="0009594A"/>
    <w:rsid w:val="00095977"/>
    <w:rsid w:val="000A1E53"/>
    <w:rsid w:val="000A3BF2"/>
    <w:rsid w:val="000B36E4"/>
    <w:rsid w:val="000B3795"/>
    <w:rsid w:val="000B3E06"/>
    <w:rsid w:val="000B7244"/>
    <w:rsid w:val="000C1F0B"/>
    <w:rsid w:val="000C2A8E"/>
    <w:rsid w:val="000C2CD0"/>
    <w:rsid w:val="000C398C"/>
    <w:rsid w:val="000C5856"/>
    <w:rsid w:val="000C6011"/>
    <w:rsid w:val="000D3BD6"/>
    <w:rsid w:val="000D51B2"/>
    <w:rsid w:val="000D7F4A"/>
    <w:rsid w:val="000E14F4"/>
    <w:rsid w:val="000E23EC"/>
    <w:rsid w:val="000E2A28"/>
    <w:rsid w:val="000E3113"/>
    <w:rsid w:val="000F300F"/>
    <w:rsid w:val="000F32D1"/>
    <w:rsid w:val="000F3F14"/>
    <w:rsid w:val="000F4AF2"/>
    <w:rsid w:val="000F4B94"/>
    <w:rsid w:val="000F4C83"/>
    <w:rsid w:val="000F621D"/>
    <w:rsid w:val="000F640D"/>
    <w:rsid w:val="00100A5B"/>
    <w:rsid w:val="001073E2"/>
    <w:rsid w:val="00107BCC"/>
    <w:rsid w:val="00114F37"/>
    <w:rsid w:val="00116670"/>
    <w:rsid w:val="00117BEE"/>
    <w:rsid w:val="00122AC5"/>
    <w:rsid w:val="00124D19"/>
    <w:rsid w:val="00124DAE"/>
    <w:rsid w:val="00127DD6"/>
    <w:rsid w:val="00131DB9"/>
    <w:rsid w:val="001329D9"/>
    <w:rsid w:val="00134078"/>
    <w:rsid w:val="00134CA1"/>
    <w:rsid w:val="001371D1"/>
    <w:rsid w:val="0014191F"/>
    <w:rsid w:val="001437C4"/>
    <w:rsid w:val="00144537"/>
    <w:rsid w:val="001500AA"/>
    <w:rsid w:val="001518E9"/>
    <w:rsid w:val="00152C1F"/>
    <w:rsid w:val="00154C72"/>
    <w:rsid w:val="00155891"/>
    <w:rsid w:val="00155E80"/>
    <w:rsid w:val="001563FF"/>
    <w:rsid w:val="00170836"/>
    <w:rsid w:val="00171BFB"/>
    <w:rsid w:val="001808C1"/>
    <w:rsid w:val="00182943"/>
    <w:rsid w:val="00184C89"/>
    <w:rsid w:val="00185F06"/>
    <w:rsid w:val="00187DD2"/>
    <w:rsid w:val="00193EBC"/>
    <w:rsid w:val="001A1E48"/>
    <w:rsid w:val="001A5E1C"/>
    <w:rsid w:val="001A6587"/>
    <w:rsid w:val="001A677C"/>
    <w:rsid w:val="001A68ED"/>
    <w:rsid w:val="001A785D"/>
    <w:rsid w:val="001B2DC8"/>
    <w:rsid w:val="001B6973"/>
    <w:rsid w:val="001C06D9"/>
    <w:rsid w:val="001C1268"/>
    <w:rsid w:val="001C1DC8"/>
    <w:rsid w:val="001C22BE"/>
    <w:rsid w:val="001C687D"/>
    <w:rsid w:val="001C7147"/>
    <w:rsid w:val="001D2864"/>
    <w:rsid w:val="001D7DD7"/>
    <w:rsid w:val="001E17EE"/>
    <w:rsid w:val="001E4E33"/>
    <w:rsid w:val="001E51DF"/>
    <w:rsid w:val="001E5A3F"/>
    <w:rsid w:val="001F1674"/>
    <w:rsid w:val="001F294D"/>
    <w:rsid w:val="001F5EFD"/>
    <w:rsid w:val="00201865"/>
    <w:rsid w:val="00210518"/>
    <w:rsid w:val="00212429"/>
    <w:rsid w:val="0021418A"/>
    <w:rsid w:val="00217E69"/>
    <w:rsid w:val="00222351"/>
    <w:rsid w:val="00223D3C"/>
    <w:rsid w:val="00226A44"/>
    <w:rsid w:val="00226C5E"/>
    <w:rsid w:val="00230663"/>
    <w:rsid w:val="00231840"/>
    <w:rsid w:val="00231D29"/>
    <w:rsid w:val="002354AB"/>
    <w:rsid w:val="00236896"/>
    <w:rsid w:val="002411E0"/>
    <w:rsid w:val="00241AA0"/>
    <w:rsid w:val="0024270E"/>
    <w:rsid w:val="00245B31"/>
    <w:rsid w:val="0024799F"/>
    <w:rsid w:val="00251071"/>
    <w:rsid w:val="00251CEF"/>
    <w:rsid w:val="00253448"/>
    <w:rsid w:val="002545AB"/>
    <w:rsid w:val="00255F28"/>
    <w:rsid w:val="0025711A"/>
    <w:rsid w:val="00262684"/>
    <w:rsid w:val="002652C3"/>
    <w:rsid w:val="00265FC3"/>
    <w:rsid w:val="00267770"/>
    <w:rsid w:val="00270CBF"/>
    <w:rsid w:val="00271F26"/>
    <w:rsid w:val="00273028"/>
    <w:rsid w:val="00274CA8"/>
    <w:rsid w:val="00276BC4"/>
    <w:rsid w:val="00283490"/>
    <w:rsid w:val="00283B6A"/>
    <w:rsid w:val="00284BDB"/>
    <w:rsid w:val="002863EB"/>
    <w:rsid w:val="0029037D"/>
    <w:rsid w:val="00294210"/>
    <w:rsid w:val="002A01F2"/>
    <w:rsid w:val="002A243E"/>
    <w:rsid w:val="002B476C"/>
    <w:rsid w:val="002B6EEA"/>
    <w:rsid w:val="002C1B23"/>
    <w:rsid w:val="002C5F76"/>
    <w:rsid w:val="002D203D"/>
    <w:rsid w:val="002D2A2D"/>
    <w:rsid w:val="002D42D9"/>
    <w:rsid w:val="002D5FAB"/>
    <w:rsid w:val="002E524E"/>
    <w:rsid w:val="002E5BA8"/>
    <w:rsid w:val="002E6B40"/>
    <w:rsid w:val="002E7700"/>
    <w:rsid w:val="002F0E2C"/>
    <w:rsid w:val="002F2D06"/>
    <w:rsid w:val="002F3F2F"/>
    <w:rsid w:val="002F4F25"/>
    <w:rsid w:val="00301D13"/>
    <w:rsid w:val="00311161"/>
    <w:rsid w:val="00316471"/>
    <w:rsid w:val="00323264"/>
    <w:rsid w:val="0033001A"/>
    <w:rsid w:val="00336322"/>
    <w:rsid w:val="00337205"/>
    <w:rsid w:val="00342C44"/>
    <w:rsid w:val="00346799"/>
    <w:rsid w:val="00346ED6"/>
    <w:rsid w:val="00352E5A"/>
    <w:rsid w:val="00353005"/>
    <w:rsid w:val="00355C5F"/>
    <w:rsid w:val="00357219"/>
    <w:rsid w:val="0036080D"/>
    <w:rsid w:val="00365AFA"/>
    <w:rsid w:val="00365F73"/>
    <w:rsid w:val="0037198F"/>
    <w:rsid w:val="00373C59"/>
    <w:rsid w:val="00377CED"/>
    <w:rsid w:val="00382609"/>
    <w:rsid w:val="00383EA4"/>
    <w:rsid w:val="00386D4E"/>
    <w:rsid w:val="00386E5E"/>
    <w:rsid w:val="003911E1"/>
    <w:rsid w:val="00394F16"/>
    <w:rsid w:val="00397930"/>
    <w:rsid w:val="003A1348"/>
    <w:rsid w:val="003A18B9"/>
    <w:rsid w:val="003A1975"/>
    <w:rsid w:val="003A54C9"/>
    <w:rsid w:val="003A79D6"/>
    <w:rsid w:val="003B05E9"/>
    <w:rsid w:val="003B19F9"/>
    <w:rsid w:val="003B36E5"/>
    <w:rsid w:val="003B76D7"/>
    <w:rsid w:val="003C020F"/>
    <w:rsid w:val="003C07CC"/>
    <w:rsid w:val="003C3478"/>
    <w:rsid w:val="003C3F59"/>
    <w:rsid w:val="003C76B0"/>
    <w:rsid w:val="003D355A"/>
    <w:rsid w:val="003D51B6"/>
    <w:rsid w:val="003D55D3"/>
    <w:rsid w:val="003D55F6"/>
    <w:rsid w:val="003D79B6"/>
    <w:rsid w:val="003E0157"/>
    <w:rsid w:val="003E257A"/>
    <w:rsid w:val="003E727B"/>
    <w:rsid w:val="003E762D"/>
    <w:rsid w:val="003E77FA"/>
    <w:rsid w:val="003F19E3"/>
    <w:rsid w:val="00404F97"/>
    <w:rsid w:val="00407C90"/>
    <w:rsid w:val="00411298"/>
    <w:rsid w:val="00413A3A"/>
    <w:rsid w:val="00414EBE"/>
    <w:rsid w:val="00416F58"/>
    <w:rsid w:val="00420EB0"/>
    <w:rsid w:val="00426010"/>
    <w:rsid w:val="00430642"/>
    <w:rsid w:val="00430D8C"/>
    <w:rsid w:val="00432EAB"/>
    <w:rsid w:val="00434897"/>
    <w:rsid w:val="00436C5A"/>
    <w:rsid w:val="00441049"/>
    <w:rsid w:val="0044267F"/>
    <w:rsid w:val="00444393"/>
    <w:rsid w:val="0044559A"/>
    <w:rsid w:val="004464BB"/>
    <w:rsid w:val="004472D4"/>
    <w:rsid w:val="00452999"/>
    <w:rsid w:val="00454BF6"/>
    <w:rsid w:val="00465191"/>
    <w:rsid w:val="004715A9"/>
    <w:rsid w:val="00472E2A"/>
    <w:rsid w:val="00473DBA"/>
    <w:rsid w:val="004742CB"/>
    <w:rsid w:val="00474CDE"/>
    <w:rsid w:val="004759A2"/>
    <w:rsid w:val="00476522"/>
    <w:rsid w:val="00477849"/>
    <w:rsid w:val="0048048F"/>
    <w:rsid w:val="00481512"/>
    <w:rsid w:val="00481B2C"/>
    <w:rsid w:val="004918B2"/>
    <w:rsid w:val="00491BD2"/>
    <w:rsid w:val="0049290C"/>
    <w:rsid w:val="00492FB5"/>
    <w:rsid w:val="00494F28"/>
    <w:rsid w:val="004A1E4F"/>
    <w:rsid w:val="004A613D"/>
    <w:rsid w:val="004B0DCD"/>
    <w:rsid w:val="004B19B0"/>
    <w:rsid w:val="004B2766"/>
    <w:rsid w:val="004B5DB5"/>
    <w:rsid w:val="004B606D"/>
    <w:rsid w:val="004B6F2F"/>
    <w:rsid w:val="004C426A"/>
    <w:rsid w:val="004C46BC"/>
    <w:rsid w:val="004C4A76"/>
    <w:rsid w:val="004D210C"/>
    <w:rsid w:val="004E237F"/>
    <w:rsid w:val="004E2CFF"/>
    <w:rsid w:val="004E7D6C"/>
    <w:rsid w:val="004E7F96"/>
    <w:rsid w:val="004F0955"/>
    <w:rsid w:val="004F2398"/>
    <w:rsid w:val="004F2F6E"/>
    <w:rsid w:val="004F7267"/>
    <w:rsid w:val="004F7C72"/>
    <w:rsid w:val="005023D2"/>
    <w:rsid w:val="0050250D"/>
    <w:rsid w:val="005038A6"/>
    <w:rsid w:val="005040C2"/>
    <w:rsid w:val="0051226D"/>
    <w:rsid w:val="0051324E"/>
    <w:rsid w:val="00514FD0"/>
    <w:rsid w:val="0052131B"/>
    <w:rsid w:val="00521978"/>
    <w:rsid w:val="005226C7"/>
    <w:rsid w:val="0052409D"/>
    <w:rsid w:val="00525F72"/>
    <w:rsid w:val="00531142"/>
    <w:rsid w:val="00532C7E"/>
    <w:rsid w:val="00534840"/>
    <w:rsid w:val="00535023"/>
    <w:rsid w:val="00535C21"/>
    <w:rsid w:val="00537BAE"/>
    <w:rsid w:val="00541EAA"/>
    <w:rsid w:val="00542C98"/>
    <w:rsid w:val="0054344B"/>
    <w:rsid w:val="00543597"/>
    <w:rsid w:val="00546282"/>
    <w:rsid w:val="005516F0"/>
    <w:rsid w:val="00551A63"/>
    <w:rsid w:val="00554721"/>
    <w:rsid w:val="00555EAC"/>
    <w:rsid w:val="005563E2"/>
    <w:rsid w:val="0056275F"/>
    <w:rsid w:val="005627F8"/>
    <w:rsid w:val="00563E50"/>
    <w:rsid w:val="0056546A"/>
    <w:rsid w:val="00565692"/>
    <w:rsid w:val="005708DA"/>
    <w:rsid w:val="0058195C"/>
    <w:rsid w:val="00582165"/>
    <w:rsid w:val="00586637"/>
    <w:rsid w:val="00586D75"/>
    <w:rsid w:val="00586DC4"/>
    <w:rsid w:val="00587A5E"/>
    <w:rsid w:val="00590D39"/>
    <w:rsid w:val="005947C3"/>
    <w:rsid w:val="005967DC"/>
    <w:rsid w:val="005A09FC"/>
    <w:rsid w:val="005A18D6"/>
    <w:rsid w:val="005A328A"/>
    <w:rsid w:val="005A6182"/>
    <w:rsid w:val="005A63A6"/>
    <w:rsid w:val="005A7614"/>
    <w:rsid w:val="005A7D52"/>
    <w:rsid w:val="005B211E"/>
    <w:rsid w:val="005B2341"/>
    <w:rsid w:val="005B2DD8"/>
    <w:rsid w:val="005B4423"/>
    <w:rsid w:val="005B4478"/>
    <w:rsid w:val="005B49D0"/>
    <w:rsid w:val="005B6005"/>
    <w:rsid w:val="005B793B"/>
    <w:rsid w:val="005C06C5"/>
    <w:rsid w:val="005C29D8"/>
    <w:rsid w:val="005C3418"/>
    <w:rsid w:val="005E3859"/>
    <w:rsid w:val="005E3F4A"/>
    <w:rsid w:val="005E568B"/>
    <w:rsid w:val="005E6E74"/>
    <w:rsid w:val="005E76D1"/>
    <w:rsid w:val="006023B0"/>
    <w:rsid w:val="00604D8D"/>
    <w:rsid w:val="006054B1"/>
    <w:rsid w:val="00606363"/>
    <w:rsid w:val="00606F83"/>
    <w:rsid w:val="006105E4"/>
    <w:rsid w:val="00616F3F"/>
    <w:rsid w:val="00632EC5"/>
    <w:rsid w:val="006334DB"/>
    <w:rsid w:val="00635C34"/>
    <w:rsid w:val="00637014"/>
    <w:rsid w:val="00640773"/>
    <w:rsid w:val="00643136"/>
    <w:rsid w:val="00643457"/>
    <w:rsid w:val="00643D82"/>
    <w:rsid w:val="0064757D"/>
    <w:rsid w:val="006558FD"/>
    <w:rsid w:val="00660760"/>
    <w:rsid w:val="006664F7"/>
    <w:rsid w:val="006706BC"/>
    <w:rsid w:val="00671623"/>
    <w:rsid w:val="00674C60"/>
    <w:rsid w:val="00680E78"/>
    <w:rsid w:val="00681DA9"/>
    <w:rsid w:val="00682368"/>
    <w:rsid w:val="006824C4"/>
    <w:rsid w:val="00682596"/>
    <w:rsid w:val="00682DF8"/>
    <w:rsid w:val="00683412"/>
    <w:rsid w:val="00684752"/>
    <w:rsid w:val="0069213D"/>
    <w:rsid w:val="00693DA0"/>
    <w:rsid w:val="0069400F"/>
    <w:rsid w:val="00694CB9"/>
    <w:rsid w:val="00695F8E"/>
    <w:rsid w:val="0069647D"/>
    <w:rsid w:val="00696F34"/>
    <w:rsid w:val="006A3B9B"/>
    <w:rsid w:val="006B21F3"/>
    <w:rsid w:val="006B2563"/>
    <w:rsid w:val="006B26F2"/>
    <w:rsid w:val="006B29AA"/>
    <w:rsid w:val="006B2EA7"/>
    <w:rsid w:val="006B3C47"/>
    <w:rsid w:val="006B4123"/>
    <w:rsid w:val="006B48C9"/>
    <w:rsid w:val="006B6C67"/>
    <w:rsid w:val="006C3F3E"/>
    <w:rsid w:val="006C5040"/>
    <w:rsid w:val="006D0401"/>
    <w:rsid w:val="006D2BCC"/>
    <w:rsid w:val="006E0CF8"/>
    <w:rsid w:val="006E0D2B"/>
    <w:rsid w:val="006F2608"/>
    <w:rsid w:val="006F26A9"/>
    <w:rsid w:val="006F4019"/>
    <w:rsid w:val="006F5A12"/>
    <w:rsid w:val="006F68B3"/>
    <w:rsid w:val="006F724A"/>
    <w:rsid w:val="006F7C64"/>
    <w:rsid w:val="00700D31"/>
    <w:rsid w:val="00703471"/>
    <w:rsid w:val="007038DD"/>
    <w:rsid w:val="007056F6"/>
    <w:rsid w:val="0070789E"/>
    <w:rsid w:val="00710814"/>
    <w:rsid w:val="007109E3"/>
    <w:rsid w:val="00710A3D"/>
    <w:rsid w:val="00713AFF"/>
    <w:rsid w:val="00714B94"/>
    <w:rsid w:val="0071744F"/>
    <w:rsid w:val="0072013A"/>
    <w:rsid w:val="00720B6F"/>
    <w:rsid w:val="00723E7D"/>
    <w:rsid w:val="007251CC"/>
    <w:rsid w:val="007276D0"/>
    <w:rsid w:val="0074465E"/>
    <w:rsid w:val="007451F3"/>
    <w:rsid w:val="00746776"/>
    <w:rsid w:val="007478F6"/>
    <w:rsid w:val="00751DCC"/>
    <w:rsid w:val="007526CE"/>
    <w:rsid w:val="007535AD"/>
    <w:rsid w:val="00753E33"/>
    <w:rsid w:val="007558BC"/>
    <w:rsid w:val="00756FF1"/>
    <w:rsid w:val="00757642"/>
    <w:rsid w:val="00766517"/>
    <w:rsid w:val="007701A8"/>
    <w:rsid w:val="007750B4"/>
    <w:rsid w:val="00780C78"/>
    <w:rsid w:val="00780F0B"/>
    <w:rsid w:val="00782AB9"/>
    <w:rsid w:val="00784C0A"/>
    <w:rsid w:val="00793879"/>
    <w:rsid w:val="00795CB5"/>
    <w:rsid w:val="00797C1F"/>
    <w:rsid w:val="007A02CD"/>
    <w:rsid w:val="007A1F00"/>
    <w:rsid w:val="007A3F55"/>
    <w:rsid w:val="007A53AD"/>
    <w:rsid w:val="007B28D0"/>
    <w:rsid w:val="007B2BB8"/>
    <w:rsid w:val="007B567C"/>
    <w:rsid w:val="007B7D8E"/>
    <w:rsid w:val="007C05B5"/>
    <w:rsid w:val="007C46D5"/>
    <w:rsid w:val="007C4CB6"/>
    <w:rsid w:val="007D623C"/>
    <w:rsid w:val="007D7945"/>
    <w:rsid w:val="007E5B18"/>
    <w:rsid w:val="007E5F34"/>
    <w:rsid w:val="007F0CA7"/>
    <w:rsid w:val="007F1E67"/>
    <w:rsid w:val="007F25D5"/>
    <w:rsid w:val="007F2817"/>
    <w:rsid w:val="007F2957"/>
    <w:rsid w:val="007F2A1D"/>
    <w:rsid w:val="007F383D"/>
    <w:rsid w:val="007F3BCA"/>
    <w:rsid w:val="007F74CF"/>
    <w:rsid w:val="0080522F"/>
    <w:rsid w:val="00805B4F"/>
    <w:rsid w:val="008072A8"/>
    <w:rsid w:val="008116F4"/>
    <w:rsid w:val="008165E8"/>
    <w:rsid w:val="00821D4D"/>
    <w:rsid w:val="0082267B"/>
    <w:rsid w:val="0082641B"/>
    <w:rsid w:val="00826610"/>
    <w:rsid w:val="00827CBB"/>
    <w:rsid w:val="00830512"/>
    <w:rsid w:val="00831F70"/>
    <w:rsid w:val="008330FC"/>
    <w:rsid w:val="0083488D"/>
    <w:rsid w:val="0083505F"/>
    <w:rsid w:val="00836586"/>
    <w:rsid w:val="008372B1"/>
    <w:rsid w:val="00841568"/>
    <w:rsid w:val="00842B0C"/>
    <w:rsid w:val="0084311C"/>
    <w:rsid w:val="00845EC4"/>
    <w:rsid w:val="008475A7"/>
    <w:rsid w:val="00854227"/>
    <w:rsid w:val="00854DF5"/>
    <w:rsid w:val="008607D0"/>
    <w:rsid w:val="00861B77"/>
    <w:rsid w:val="00862C53"/>
    <w:rsid w:val="008635AA"/>
    <w:rsid w:val="008645B0"/>
    <w:rsid w:val="00864796"/>
    <w:rsid w:val="00864B35"/>
    <w:rsid w:val="00865413"/>
    <w:rsid w:val="00867392"/>
    <w:rsid w:val="00883810"/>
    <w:rsid w:val="00883BC6"/>
    <w:rsid w:val="008858F3"/>
    <w:rsid w:val="008873CA"/>
    <w:rsid w:val="00896729"/>
    <w:rsid w:val="008A1EEA"/>
    <w:rsid w:val="008A72A2"/>
    <w:rsid w:val="008B0156"/>
    <w:rsid w:val="008B377C"/>
    <w:rsid w:val="008C2A43"/>
    <w:rsid w:val="008C4B2E"/>
    <w:rsid w:val="008C6B1C"/>
    <w:rsid w:val="008C733A"/>
    <w:rsid w:val="008C7FBF"/>
    <w:rsid w:val="008D42D3"/>
    <w:rsid w:val="008D4867"/>
    <w:rsid w:val="008E1C2A"/>
    <w:rsid w:val="008E36C2"/>
    <w:rsid w:val="008E4D1E"/>
    <w:rsid w:val="008E539F"/>
    <w:rsid w:val="008F1219"/>
    <w:rsid w:val="008F164D"/>
    <w:rsid w:val="008F2778"/>
    <w:rsid w:val="00901986"/>
    <w:rsid w:val="0090256A"/>
    <w:rsid w:val="00906DB7"/>
    <w:rsid w:val="00912ABC"/>
    <w:rsid w:val="00920219"/>
    <w:rsid w:val="009203CF"/>
    <w:rsid w:val="00920C05"/>
    <w:rsid w:val="00921057"/>
    <w:rsid w:val="00926482"/>
    <w:rsid w:val="00930DEF"/>
    <w:rsid w:val="00931F9A"/>
    <w:rsid w:val="0093209B"/>
    <w:rsid w:val="009406F3"/>
    <w:rsid w:val="00940B76"/>
    <w:rsid w:val="0094315D"/>
    <w:rsid w:val="00943B84"/>
    <w:rsid w:val="00943FD7"/>
    <w:rsid w:val="00945135"/>
    <w:rsid w:val="009451E4"/>
    <w:rsid w:val="00951CAB"/>
    <w:rsid w:val="00952182"/>
    <w:rsid w:val="00952DA2"/>
    <w:rsid w:val="0095338D"/>
    <w:rsid w:val="00954C13"/>
    <w:rsid w:val="00955310"/>
    <w:rsid w:val="00970FE8"/>
    <w:rsid w:val="00972B26"/>
    <w:rsid w:val="0098003B"/>
    <w:rsid w:val="009806EF"/>
    <w:rsid w:val="009815CE"/>
    <w:rsid w:val="00982392"/>
    <w:rsid w:val="00982850"/>
    <w:rsid w:val="009857D2"/>
    <w:rsid w:val="009864EA"/>
    <w:rsid w:val="0099367A"/>
    <w:rsid w:val="00993BB1"/>
    <w:rsid w:val="009941B7"/>
    <w:rsid w:val="009962A9"/>
    <w:rsid w:val="009A2988"/>
    <w:rsid w:val="009A5249"/>
    <w:rsid w:val="009A56E3"/>
    <w:rsid w:val="009A587F"/>
    <w:rsid w:val="009B1AF2"/>
    <w:rsid w:val="009B2723"/>
    <w:rsid w:val="009B7794"/>
    <w:rsid w:val="009C05CC"/>
    <w:rsid w:val="009C0BE5"/>
    <w:rsid w:val="009C1A1F"/>
    <w:rsid w:val="009C250A"/>
    <w:rsid w:val="009C2834"/>
    <w:rsid w:val="009C41E3"/>
    <w:rsid w:val="009C6567"/>
    <w:rsid w:val="009D3931"/>
    <w:rsid w:val="009D4227"/>
    <w:rsid w:val="009D5D6E"/>
    <w:rsid w:val="009D7784"/>
    <w:rsid w:val="009E0549"/>
    <w:rsid w:val="009E1D52"/>
    <w:rsid w:val="009E28BE"/>
    <w:rsid w:val="009E30E7"/>
    <w:rsid w:val="009E6699"/>
    <w:rsid w:val="009F01AE"/>
    <w:rsid w:val="009F1457"/>
    <w:rsid w:val="009F4618"/>
    <w:rsid w:val="00A0279C"/>
    <w:rsid w:val="00A06B15"/>
    <w:rsid w:val="00A108C6"/>
    <w:rsid w:val="00A1287B"/>
    <w:rsid w:val="00A14E3F"/>
    <w:rsid w:val="00A14FE3"/>
    <w:rsid w:val="00A1518C"/>
    <w:rsid w:val="00A16396"/>
    <w:rsid w:val="00A1696C"/>
    <w:rsid w:val="00A172B1"/>
    <w:rsid w:val="00A23A7A"/>
    <w:rsid w:val="00A26F23"/>
    <w:rsid w:val="00A278DA"/>
    <w:rsid w:val="00A27A8E"/>
    <w:rsid w:val="00A335CE"/>
    <w:rsid w:val="00A37D98"/>
    <w:rsid w:val="00A43583"/>
    <w:rsid w:val="00A515EF"/>
    <w:rsid w:val="00A51800"/>
    <w:rsid w:val="00A53E78"/>
    <w:rsid w:val="00A5580C"/>
    <w:rsid w:val="00A56DB1"/>
    <w:rsid w:val="00A57970"/>
    <w:rsid w:val="00A63D34"/>
    <w:rsid w:val="00A714BF"/>
    <w:rsid w:val="00A722BD"/>
    <w:rsid w:val="00A74E70"/>
    <w:rsid w:val="00A809CD"/>
    <w:rsid w:val="00A820E1"/>
    <w:rsid w:val="00A86DA4"/>
    <w:rsid w:val="00A876E0"/>
    <w:rsid w:val="00A90C76"/>
    <w:rsid w:val="00A91126"/>
    <w:rsid w:val="00A924D7"/>
    <w:rsid w:val="00AA2FBB"/>
    <w:rsid w:val="00AA35C3"/>
    <w:rsid w:val="00AB0561"/>
    <w:rsid w:val="00AB097B"/>
    <w:rsid w:val="00AB729D"/>
    <w:rsid w:val="00AB7D36"/>
    <w:rsid w:val="00AC0FCB"/>
    <w:rsid w:val="00AC32DF"/>
    <w:rsid w:val="00AC3331"/>
    <w:rsid w:val="00AC59EB"/>
    <w:rsid w:val="00AC6B7B"/>
    <w:rsid w:val="00AC774F"/>
    <w:rsid w:val="00AC78AD"/>
    <w:rsid w:val="00AD78B6"/>
    <w:rsid w:val="00AE58A0"/>
    <w:rsid w:val="00AE6CDC"/>
    <w:rsid w:val="00AE7875"/>
    <w:rsid w:val="00AF4EBF"/>
    <w:rsid w:val="00AF541C"/>
    <w:rsid w:val="00B049DD"/>
    <w:rsid w:val="00B04E76"/>
    <w:rsid w:val="00B05D47"/>
    <w:rsid w:val="00B107E2"/>
    <w:rsid w:val="00B130AC"/>
    <w:rsid w:val="00B17789"/>
    <w:rsid w:val="00B17F72"/>
    <w:rsid w:val="00B23CBC"/>
    <w:rsid w:val="00B252FC"/>
    <w:rsid w:val="00B27658"/>
    <w:rsid w:val="00B36793"/>
    <w:rsid w:val="00B40A98"/>
    <w:rsid w:val="00B43092"/>
    <w:rsid w:val="00B45601"/>
    <w:rsid w:val="00B4600F"/>
    <w:rsid w:val="00B460FB"/>
    <w:rsid w:val="00B46F8C"/>
    <w:rsid w:val="00B5509C"/>
    <w:rsid w:val="00B55BE9"/>
    <w:rsid w:val="00B570FD"/>
    <w:rsid w:val="00B62264"/>
    <w:rsid w:val="00B65443"/>
    <w:rsid w:val="00B6791D"/>
    <w:rsid w:val="00B70491"/>
    <w:rsid w:val="00B75370"/>
    <w:rsid w:val="00B77CDA"/>
    <w:rsid w:val="00B813E2"/>
    <w:rsid w:val="00B85F21"/>
    <w:rsid w:val="00B917B5"/>
    <w:rsid w:val="00B92BBD"/>
    <w:rsid w:val="00B934E0"/>
    <w:rsid w:val="00B97C61"/>
    <w:rsid w:val="00BA16B3"/>
    <w:rsid w:val="00BA235E"/>
    <w:rsid w:val="00BA64D4"/>
    <w:rsid w:val="00BA7586"/>
    <w:rsid w:val="00BA7B21"/>
    <w:rsid w:val="00BB0F4C"/>
    <w:rsid w:val="00BB1C7F"/>
    <w:rsid w:val="00BB666C"/>
    <w:rsid w:val="00BC0DE1"/>
    <w:rsid w:val="00BC26FC"/>
    <w:rsid w:val="00BC4318"/>
    <w:rsid w:val="00BC5B58"/>
    <w:rsid w:val="00BC5D39"/>
    <w:rsid w:val="00BD03D2"/>
    <w:rsid w:val="00BD4F8E"/>
    <w:rsid w:val="00BE2D2E"/>
    <w:rsid w:val="00BE3483"/>
    <w:rsid w:val="00BE6407"/>
    <w:rsid w:val="00BE6B63"/>
    <w:rsid w:val="00BE7CF8"/>
    <w:rsid w:val="00BE7DD8"/>
    <w:rsid w:val="00BF151E"/>
    <w:rsid w:val="00BF18E2"/>
    <w:rsid w:val="00BF32F4"/>
    <w:rsid w:val="00C01630"/>
    <w:rsid w:val="00C0256C"/>
    <w:rsid w:val="00C02707"/>
    <w:rsid w:val="00C06FCF"/>
    <w:rsid w:val="00C106FC"/>
    <w:rsid w:val="00C127FF"/>
    <w:rsid w:val="00C13CCE"/>
    <w:rsid w:val="00C14111"/>
    <w:rsid w:val="00C14ED7"/>
    <w:rsid w:val="00C1661D"/>
    <w:rsid w:val="00C175D7"/>
    <w:rsid w:val="00C24883"/>
    <w:rsid w:val="00C252B9"/>
    <w:rsid w:val="00C2783D"/>
    <w:rsid w:val="00C30559"/>
    <w:rsid w:val="00C3561B"/>
    <w:rsid w:val="00C37416"/>
    <w:rsid w:val="00C43584"/>
    <w:rsid w:val="00C4572A"/>
    <w:rsid w:val="00C4653F"/>
    <w:rsid w:val="00C472B4"/>
    <w:rsid w:val="00C477F2"/>
    <w:rsid w:val="00C47B69"/>
    <w:rsid w:val="00C47DE2"/>
    <w:rsid w:val="00C504E8"/>
    <w:rsid w:val="00C51E27"/>
    <w:rsid w:val="00C572C1"/>
    <w:rsid w:val="00C57352"/>
    <w:rsid w:val="00C63D04"/>
    <w:rsid w:val="00C645DE"/>
    <w:rsid w:val="00C64B0C"/>
    <w:rsid w:val="00C64BA9"/>
    <w:rsid w:val="00C6624A"/>
    <w:rsid w:val="00C664B7"/>
    <w:rsid w:val="00C66909"/>
    <w:rsid w:val="00C67FE9"/>
    <w:rsid w:val="00C7152F"/>
    <w:rsid w:val="00C74497"/>
    <w:rsid w:val="00C75A0B"/>
    <w:rsid w:val="00C75EF9"/>
    <w:rsid w:val="00C76979"/>
    <w:rsid w:val="00C77386"/>
    <w:rsid w:val="00C8095F"/>
    <w:rsid w:val="00C8143D"/>
    <w:rsid w:val="00C83A51"/>
    <w:rsid w:val="00C8556F"/>
    <w:rsid w:val="00C8567E"/>
    <w:rsid w:val="00C867ED"/>
    <w:rsid w:val="00C86CC6"/>
    <w:rsid w:val="00C90D83"/>
    <w:rsid w:val="00C91365"/>
    <w:rsid w:val="00CA08CC"/>
    <w:rsid w:val="00CA291D"/>
    <w:rsid w:val="00CA3EE5"/>
    <w:rsid w:val="00CA3F43"/>
    <w:rsid w:val="00CA4EC2"/>
    <w:rsid w:val="00CA5D8C"/>
    <w:rsid w:val="00CB217B"/>
    <w:rsid w:val="00CC4C86"/>
    <w:rsid w:val="00CC7B2B"/>
    <w:rsid w:val="00CC7CB2"/>
    <w:rsid w:val="00CD30D6"/>
    <w:rsid w:val="00CD321F"/>
    <w:rsid w:val="00CD5FF3"/>
    <w:rsid w:val="00CD63A2"/>
    <w:rsid w:val="00CD785B"/>
    <w:rsid w:val="00CE2236"/>
    <w:rsid w:val="00CE2595"/>
    <w:rsid w:val="00CE3683"/>
    <w:rsid w:val="00CE6C2F"/>
    <w:rsid w:val="00CE7309"/>
    <w:rsid w:val="00CF4A11"/>
    <w:rsid w:val="00CF626B"/>
    <w:rsid w:val="00CF6A17"/>
    <w:rsid w:val="00CF7F88"/>
    <w:rsid w:val="00D010F3"/>
    <w:rsid w:val="00D0511B"/>
    <w:rsid w:val="00D05379"/>
    <w:rsid w:val="00D10231"/>
    <w:rsid w:val="00D12FC4"/>
    <w:rsid w:val="00D14E38"/>
    <w:rsid w:val="00D159A2"/>
    <w:rsid w:val="00D20180"/>
    <w:rsid w:val="00D20902"/>
    <w:rsid w:val="00D346DE"/>
    <w:rsid w:val="00D406E2"/>
    <w:rsid w:val="00D419C8"/>
    <w:rsid w:val="00D423CA"/>
    <w:rsid w:val="00D44E7C"/>
    <w:rsid w:val="00D457A1"/>
    <w:rsid w:val="00D45944"/>
    <w:rsid w:val="00D4647E"/>
    <w:rsid w:val="00D46AED"/>
    <w:rsid w:val="00D46B13"/>
    <w:rsid w:val="00D47045"/>
    <w:rsid w:val="00D51006"/>
    <w:rsid w:val="00D53DDA"/>
    <w:rsid w:val="00D61551"/>
    <w:rsid w:val="00D64E11"/>
    <w:rsid w:val="00D6785D"/>
    <w:rsid w:val="00D813CC"/>
    <w:rsid w:val="00D86079"/>
    <w:rsid w:val="00D91176"/>
    <w:rsid w:val="00D911FA"/>
    <w:rsid w:val="00D94DDA"/>
    <w:rsid w:val="00D9520B"/>
    <w:rsid w:val="00D97024"/>
    <w:rsid w:val="00D97A2E"/>
    <w:rsid w:val="00D97DE1"/>
    <w:rsid w:val="00DA053E"/>
    <w:rsid w:val="00DA0F4E"/>
    <w:rsid w:val="00DA1643"/>
    <w:rsid w:val="00DA1644"/>
    <w:rsid w:val="00DA398B"/>
    <w:rsid w:val="00DA567C"/>
    <w:rsid w:val="00DA70A3"/>
    <w:rsid w:val="00DB29FC"/>
    <w:rsid w:val="00DB784B"/>
    <w:rsid w:val="00DC031A"/>
    <w:rsid w:val="00DC2CD8"/>
    <w:rsid w:val="00DC32FD"/>
    <w:rsid w:val="00DC3BBD"/>
    <w:rsid w:val="00DC6BFE"/>
    <w:rsid w:val="00DD6860"/>
    <w:rsid w:val="00DE110D"/>
    <w:rsid w:val="00DE27FB"/>
    <w:rsid w:val="00DE3DBC"/>
    <w:rsid w:val="00DE453E"/>
    <w:rsid w:val="00DE6066"/>
    <w:rsid w:val="00DE74D3"/>
    <w:rsid w:val="00DF5CEF"/>
    <w:rsid w:val="00E0033C"/>
    <w:rsid w:val="00E0556A"/>
    <w:rsid w:val="00E06B5B"/>
    <w:rsid w:val="00E07525"/>
    <w:rsid w:val="00E10B0E"/>
    <w:rsid w:val="00E133A3"/>
    <w:rsid w:val="00E13B9C"/>
    <w:rsid w:val="00E16E93"/>
    <w:rsid w:val="00E2041F"/>
    <w:rsid w:val="00E2677C"/>
    <w:rsid w:val="00E3042E"/>
    <w:rsid w:val="00E33B41"/>
    <w:rsid w:val="00E350D1"/>
    <w:rsid w:val="00E422AE"/>
    <w:rsid w:val="00E4361C"/>
    <w:rsid w:val="00E4618A"/>
    <w:rsid w:val="00E46B2A"/>
    <w:rsid w:val="00E47A4B"/>
    <w:rsid w:val="00E47D49"/>
    <w:rsid w:val="00E50608"/>
    <w:rsid w:val="00E50CDF"/>
    <w:rsid w:val="00E5243F"/>
    <w:rsid w:val="00E54316"/>
    <w:rsid w:val="00E54FDC"/>
    <w:rsid w:val="00E55504"/>
    <w:rsid w:val="00E55A9E"/>
    <w:rsid w:val="00E56027"/>
    <w:rsid w:val="00E628C4"/>
    <w:rsid w:val="00E63E65"/>
    <w:rsid w:val="00E6444C"/>
    <w:rsid w:val="00E662B5"/>
    <w:rsid w:val="00E664DD"/>
    <w:rsid w:val="00E67B35"/>
    <w:rsid w:val="00E70536"/>
    <w:rsid w:val="00E72A9B"/>
    <w:rsid w:val="00E77A8C"/>
    <w:rsid w:val="00E80CFD"/>
    <w:rsid w:val="00E825E4"/>
    <w:rsid w:val="00E8367F"/>
    <w:rsid w:val="00E874F1"/>
    <w:rsid w:val="00E9010D"/>
    <w:rsid w:val="00E92B54"/>
    <w:rsid w:val="00E939D9"/>
    <w:rsid w:val="00EA0729"/>
    <w:rsid w:val="00EA3AAF"/>
    <w:rsid w:val="00EA6694"/>
    <w:rsid w:val="00EA6A58"/>
    <w:rsid w:val="00EA7A1F"/>
    <w:rsid w:val="00EB0C3E"/>
    <w:rsid w:val="00EB49A1"/>
    <w:rsid w:val="00EB7476"/>
    <w:rsid w:val="00EB7AA3"/>
    <w:rsid w:val="00EB7F04"/>
    <w:rsid w:val="00EC1A7F"/>
    <w:rsid w:val="00EC405F"/>
    <w:rsid w:val="00EC40E1"/>
    <w:rsid w:val="00ED3D37"/>
    <w:rsid w:val="00ED3D9D"/>
    <w:rsid w:val="00EE1CBC"/>
    <w:rsid w:val="00EE3AD2"/>
    <w:rsid w:val="00EE3E95"/>
    <w:rsid w:val="00EF3AA6"/>
    <w:rsid w:val="00EF44BB"/>
    <w:rsid w:val="00F0305C"/>
    <w:rsid w:val="00F03426"/>
    <w:rsid w:val="00F13C39"/>
    <w:rsid w:val="00F173E4"/>
    <w:rsid w:val="00F23C18"/>
    <w:rsid w:val="00F248F2"/>
    <w:rsid w:val="00F269FA"/>
    <w:rsid w:val="00F278E5"/>
    <w:rsid w:val="00F27F6C"/>
    <w:rsid w:val="00F35153"/>
    <w:rsid w:val="00F36EC8"/>
    <w:rsid w:val="00F42B0F"/>
    <w:rsid w:val="00F443E9"/>
    <w:rsid w:val="00F45B76"/>
    <w:rsid w:val="00F46A1F"/>
    <w:rsid w:val="00F47BDB"/>
    <w:rsid w:val="00F57A05"/>
    <w:rsid w:val="00F655E4"/>
    <w:rsid w:val="00F65689"/>
    <w:rsid w:val="00F708F5"/>
    <w:rsid w:val="00F74A78"/>
    <w:rsid w:val="00F7560C"/>
    <w:rsid w:val="00F75AC3"/>
    <w:rsid w:val="00F8160D"/>
    <w:rsid w:val="00F81821"/>
    <w:rsid w:val="00F87570"/>
    <w:rsid w:val="00F91322"/>
    <w:rsid w:val="00F94D05"/>
    <w:rsid w:val="00FA1071"/>
    <w:rsid w:val="00FA1CA7"/>
    <w:rsid w:val="00FA261F"/>
    <w:rsid w:val="00FA3CCC"/>
    <w:rsid w:val="00FA696B"/>
    <w:rsid w:val="00FC15F9"/>
    <w:rsid w:val="00FC352C"/>
    <w:rsid w:val="00FC36CD"/>
    <w:rsid w:val="00FC3B0F"/>
    <w:rsid w:val="00FC5329"/>
    <w:rsid w:val="00FC5D9A"/>
    <w:rsid w:val="00FD29D6"/>
    <w:rsid w:val="00FE187C"/>
    <w:rsid w:val="00FF0DF2"/>
    <w:rsid w:val="00FF126E"/>
    <w:rsid w:val="00FF1509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9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CD785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qFormat/>
    <w:rsid w:val="00CD785B"/>
    <w:rPr>
      <w:b/>
      <w:bCs/>
    </w:rPr>
  </w:style>
  <w:style w:type="character" w:styleId="a7">
    <w:name w:val="Hyperlink"/>
    <w:rsid w:val="00CD785B"/>
    <w:rPr>
      <w:color w:val="0000FF"/>
      <w:u w:val="single"/>
    </w:rPr>
  </w:style>
  <w:style w:type="paragraph" w:styleId="a8">
    <w:name w:val="Balloon Text"/>
    <w:basedOn w:val="a"/>
    <w:semiHidden/>
    <w:rsid w:val="00E133A3"/>
    <w:rPr>
      <w:sz w:val="18"/>
      <w:szCs w:val="18"/>
    </w:rPr>
  </w:style>
  <w:style w:type="paragraph" w:styleId="a9">
    <w:name w:val="List Paragraph"/>
    <w:basedOn w:val="a"/>
    <w:qFormat/>
    <w:rsid w:val="00E133A3"/>
    <w:pPr>
      <w:ind w:firstLineChars="200" w:firstLine="420"/>
    </w:pPr>
  </w:style>
  <w:style w:type="character" w:styleId="aa">
    <w:name w:val="page number"/>
    <w:basedOn w:val="a0"/>
    <w:rsid w:val="00E133A3"/>
  </w:style>
  <w:style w:type="paragraph" w:styleId="ab">
    <w:name w:val="Plain Text"/>
    <w:basedOn w:val="a"/>
    <w:link w:val="Char0"/>
    <w:rsid w:val="00355C5F"/>
    <w:rPr>
      <w:rFonts w:ascii="宋体" w:hAnsi="Courier New" w:cs="Courier New"/>
      <w:szCs w:val="21"/>
    </w:rPr>
  </w:style>
  <w:style w:type="character" w:customStyle="1" w:styleId="Char0">
    <w:name w:val="纯文本 Char"/>
    <w:link w:val="ab"/>
    <w:semiHidden/>
    <w:locked/>
    <w:rsid w:val="00355C5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1">
    <w:name w:val="Char"/>
    <w:basedOn w:val="a"/>
    <w:rsid w:val="00BD03D2"/>
    <w:rPr>
      <w:rFonts w:ascii="Tahoma" w:hAnsi="Tahoma"/>
      <w:sz w:val="24"/>
      <w:szCs w:val="20"/>
    </w:rPr>
  </w:style>
  <w:style w:type="paragraph" w:styleId="ac">
    <w:name w:val="Date"/>
    <w:basedOn w:val="a"/>
    <w:next w:val="a"/>
    <w:rsid w:val="001B6973"/>
    <w:rPr>
      <w:rFonts w:eastAsia="仿宋_GB2312"/>
      <w:sz w:val="32"/>
      <w:szCs w:val="20"/>
    </w:rPr>
  </w:style>
  <w:style w:type="paragraph" w:customStyle="1" w:styleId="Default">
    <w:name w:val="Default"/>
    <w:rsid w:val="001B697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316471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9936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1745">
                  <w:marLeft w:val="0"/>
                  <w:marRight w:val="0"/>
                  <w:marTop w:val="662"/>
                  <w:marBottom w:val="662"/>
                  <w:divBdr>
                    <w:top w:val="none" w:sz="0" w:space="0" w:color="auto"/>
                    <w:left w:val="single" w:sz="6" w:space="0" w:color="5E9969"/>
                    <w:bottom w:val="none" w:sz="0" w:space="0" w:color="auto"/>
                    <w:right w:val="none" w:sz="0" w:space="0" w:color="auto"/>
                  </w:divBdr>
                  <w:divsChild>
                    <w:div w:id="7196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DFB4-CF12-48EC-BC59-2D96C74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670</Words>
  <Characters>663</Characters>
  <Application>Microsoft Office Word</Application>
  <DocSecurity>0</DocSecurity>
  <Lines>5</Lines>
  <Paragraphs>2</Paragraphs>
  <ScaleCrop>false</ScaleCrop>
  <Company>擎天科技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江苏省教育厅办公室</dc:title>
  <dc:creator>User</dc:creator>
  <cp:lastModifiedBy>顾健辉</cp:lastModifiedBy>
  <cp:revision>55</cp:revision>
  <cp:lastPrinted>2016-11-29T02:47:00Z</cp:lastPrinted>
  <dcterms:created xsi:type="dcterms:W3CDTF">2016-11-10T01:02:00Z</dcterms:created>
  <dcterms:modified xsi:type="dcterms:W3CDTF">2017-02-23T06:36:00Z</dcterms:modified>
</cp:coreProperties>
</file>